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FC177" w14:textId="77777777" w:rsidR="007B5C5C" w:rsidRPr="00DF3B8D" w:rsidRDefault="005A41CF" w:rsidP="00014B14">
      <w:pPr>
        <w:rPr>
          <w:b/>
          <w:sz w:val="22"/>
          <w:szCs w:val="22"/>
        </w:rPr>
      </w:pPr>
      <w:r>
        <w:rPr>
          <w:noProof/>
          <w:sz w:val="22"/>
          <w:szCs w:val="22"/>
          <w:lang w:val="en-US"/>
        </w:rPr>
        <w:drawing>
          <wp:anchor distT="0" distB="0" distL="114300" distR="114300" simplePos="0" relativeHeight="251659264" behindDoc="0" locked="0" layoutInCell="1" allowOverlap="1" wp14:anchorId="40885214" wp14:editId="48C1A940">
            <wp:simplePos x="0" y="0"/>
            <wp:positionH relativeFrom="margin">
              <wp:posOffset>2171700</wp:posOffset>
            </wp:positionH>
            <wp:positionV relativeFrom="margin">
              <wp:posOffset>-571500</wp:posOffset>
            </wp:positionV>
            <wp:extent cx="1590675" cy="1619250"/>
            <wp:effectExtent l="0" t="0" r="9525" b="6350"/>
            <wp:wrapSquare wrapText="bothSides"/>
            <wp:docPr id="2" name="Afbeelding 2" descr="Beschrijving: 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logo-jeugdzorg-academ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DCF4C" w14:textId="77777777" w:rsidR="007B5C5C" w:rsidRPr="00DF3B8D" w:rsidRDefault="007B5C5C" w:rsidP="00014B14">
      <w:pPr>
        <w:rPr>
          <w:b/>
          <w:sz w:val="22"/>
          <w:szCs w:val="22"/>
        </w:rPr>
      </w:pPr>
    </w:p>
    <w:p w14:paraId="29A6461E" w14:textId="77777777" w:rsidR="007B5C5C" w:rsidRPr="00DF3B8D" w:rsidRDefault="007B5C5C" w:rsidP="00014B14">
      <w:pPr>
        <w:rPr>
          <w:b/>
          <w:sz w:val="22"/>
          <w:szCs w:val="22"/>
        </w:rPr>
      </w:pPr>
    </w:p>
    <w:p w14:paraId="6ADCA685" w14:textId="77777777" w:rsidR="007B5C5C" w:rsidRPr="00DF3B8D" w:rsidRDefault="007B5C5C" w:rsidP="00014B14">
      <w:pPr>
        <w:rPr>
          <w:b/>
          <w:sz w:val="22"/>
          <w:szCs w:val="22"/>
        </w:rPr>
      </w:pPr>
    </w:p>
    <w:p w14:paraId="2DED20F2" w14:textId="77777777" w:rsidR="007B5C5C" w:rsidRPr="00DF3B8D" w:rsidRDefault="007B5C5C" w:rsidP="00014B14">
      <w:pPr>
        <w:rPr>
          <w:b/>
          <w:sz w:val="22"/>
          <w:szCs w:val="22"/>
        </w:rPr>
      </w:pPr>
    </w:p>
    <w:p w14:paraId="7D15BBA7" w14:textId="77777777" w:rsidR="007B5C5C" w:rsidRPr="00DF3B8D" w:rsidRDefault="007B5C5C" w:rsidP="00014B14">
      <w:pPr>
        <w:rPr>
          <w:b/>
          <w:sz w:val="22"/>
          <w:szCs w:val="22"/>
        </w:rPr>
      </w:pPr>
    </w:p>
    <w:p w14:paraId="45CCEA68" w14:textId="77777777" w:rsidR="00DF3B8D" w:rsidRDefault="00DF3B8D" w:rsidP="00014B14">
      <w:pPr>
        <w:rPr>
          <w:b/>
          <w:sz w:val="22"/>
          <w:szCs w:val="22"/>
        </w:rPr>
      </w:pPr>
    </w:p>
    <w:p w14:paraId="6149719E" w14:textId="77777777" w:rsidR="00DF3B8D" w:rsidRPr="00DF3B8D" w:rsidRDefault="00DF3B8D" w:rsidP="00014B14">
      <w:pPr>
        <w:rPr>
          <w:b/>
          <w:sz w:val="28"/>
          <w:szCs w:val="28"/>
        </w:rPr>
      </w:pPr>
    </w:p>
    <w:p w14:paraId="5998B26F" w14:textId="77777777" w:rsidR="00014B14" w:rsidRPr="00DF3B8D" w:rsidRDefault="00014B14" w:rsidP="00014B14">
      <w:pPr>
        <w:rPr>
          <w:b/>
          <w:sz w:val="28"/>
          <w:szCs w:val="28"/>
        </w:rPr>
      </w:pPr>
      <w:r w:rsidRPr="00DF3B8D">
        <w:rPr>
          <w:b/>
          <w:sz w:val="28"/>
          <w:szCs w:val="28"/>
        </w:rPr>
        <w:t>Cursus Handelingsgerichte diagnostiek in Onderwijs en Jeugd</w:t>
      </w:r>
      <w:r w:rsidR="007B5C5C" w:rsidRPr="00DF3B8D">
        <w:rPr>
          <w:b/>
          <w:sz w:val="28"/>
          <w:szCs w:val="28"/>
        </w:rPr>
        <w:t>hulp</w:t>
      </w:r>
      <w:r w:rsidRPr="00DF3B8D">
        <w:rPr>
          <w:b/>
          <w:sz w:val="28"/>
          <w:szCs w:val="28"/>
        </w:rPr>
        <w:t>: kennisoverdracht, toepassing en training vaardigheden</w:t>
      </w:r>
    </w:p>
    <w:p w14:paraId="520225B7" w14:textId="77777777" w:rsidR="00014B14" w:rsidRPr="00DF3B8D" w:rsidRDefault="00014B14" w:rsidP="00014B14">
      <w:pPr>
        <w:rPr>
          <w:i/>
          <w:sz w:val="22"/>
          <w:szCs w:val="22"/>
        </w:rPr>
      </w:pPr>
    </w:p>
    <w:p w14:paraId="376DABB5" w14:textId="77777777" w:rsidR="007B5C5C" w:rsidRPr="00DF3B8D" w:rsidRDefault="007B5C5C" w:rsidP="00014B14">
      <w:pPr>
        <w:rPr>
          <w:i/>
          <w:sz w:val="22"/>
          <w:szCs w:val="22"/>
        </w:rPr>
      </w:pPr>
      <w:r w:rsidRPr="00DF3B8D">
        <w:rPr>
          <w:i/>
          <w:sz w:val="22"/>
          <w:szCs w:val="22"/>
        </w:rPr>
        <w:t xml:space="preserve">Omschrijving van de cursus: </w:t>
      </w:r>
    </w:p>
    <w:p w14:paraId="05610A83" w14:textId="77777777" w:rsidR="007B5C5C" w:rsidRPr="00DF3B8D" w:rsidRDefault="007B5C5C" w:rsidP="007B5C5C">
      <w:pPr>
        <w:widowControl w:val="0"/>
        <w:autoSpaceDE w:val="0"/>
        <w:autoSpaceDN w:val="0"/>
        <w:adjustRightInd w:val="0"/>
        <w:rPr>
          <w:color w:val="403E3E"/>
          <w:sz w:val="22"/>
          <w:szCs w:val="22"/>
          <w:lang w:val="en-US"/>
        </w:rPr>
      </w:pPr>
      <w:r w:rsidRPr="00DF3B8D">
        <w:rPr>
          <w:color w:val="403E3E"/>
          <w:sz w:val="22"/>
          <w:szCs w:val="22"/>
          <w:lang w:val="en-US"/>
        </w:rPr>
        <w:t>Diagnostische besluitvorming is een complex proces en kan verregaande gevolgen hebben voor kind, opvoeders en andere betrokkenen zoals leerkrachten. Het praktijkmodel handelingsgerichte diagnostiek (HGD) concretiseert het diagnostisch proces daarom in heldere fasen met concrete stappen. Het model biedt richtlijnen voor de besluitvorming: wat moeten we weten gezien de te nemen beslissing? Het model biedt professionals een kader om systematisch en doelgricht samen met clienten en collega's te werken, met zowel aandacht voor de risico- als beschermende factoren van kind, opvoeding, onderwijs en vrije tijd. HGD doet recht aan actuele thema's, zoals de transformatie jeugdzorg en het passend onderwijs en is afgestemd op beroepsethische richtlijnen. Professionals zullen hun dagelijks werk erin herkennen en er direct mee aan de slag kunnen. </w:t>
      </w:r>
    </w:p>
    <w:p w14:paraId="76DCE933" w14:textId="77777777" w:rsidR="00DF3B8D" w:rsidRPr="00DF3B8D" w:rsidRDefault="00DF3B8D" w:rsidP="007B5C5C">
      <w:pPr>
        <w:widowControl w:val="0"/>
        <w:autoSpaceDE w:val="0"/>
        <w:autoSpaceDN w:val="0"/>
        <w:adjustRightInd w:val="0"/>
        <w:rPr>
          <w:color w:val="403E3E"/>
          <w:sz w:val="22"/>
          <w:szCs w:val="22"/>
          <w:lang w:val="en-US"/>
        </w:rPr>
      </w:pPr>
    </w:p>
    <w:p w14:paraId="13EB50C7" w14:textId="77777777" w:rsidR="00DF3B8D" w:rsidRPr="00DF3B8D" w:rsidRDefault="00DF3B8D" w:rsidP="00DF3B8D">
      <w:pPr>
        <w:tabs>
          <w:tab w:val="left" w:pos="0"/>
          <w:tab w:val="left" w:pos="456"/>
          <w:tab w:val="left" w:pos="5190"/>
          <w:tab w:val="left" w:pos="6774"/>
          <w:tab w:val="left" w:pos="7200"/>
        </w:tabs>
        <w:suppressAutoHyphens/>
        <w:rPr>
          <w:sz w:val="22"/>
          <w:szCs w:val="22"/>
        </w:rPr>
      </w:pPr>
      <w:r w:rsidRPr="00DF3B8D">
        <w:rPr>
          <w:sz w:val="22"/>
          <w:szCs w:val="22"/>
        </w:rPr>
        <w:t>Het betreft een cursus van 6 dagen</w:t>
      </w:r>
      <w:r>
        <w:rPr>
          <w:sz w:val="22"/>
          <w:szCs w:val="22"/>
        </w:rPr>
        <w:t xml:space="preserve"> van 7 lesuren</w:t>
      </w:r>
      <w:r w:rsidRPr="00DF3B8D">
        <w:rPr>
          <w:sz w:val="22"/>
          <w:szCs w:val="22"/>
        </w:rPr>
        <w:t xml:space="preserve"> (9.30 – 17.00). Gestart wordt met een oriënteren</w:t>
      </w:r>
      <w:r w:rsidRPr="00DF3B8D">
        <w:rPr>
          <w:sz w:val="22"/>
          <w:szCs w:val="22"/>
        </w:rPr>
        <w:softHyphen/>
        <w:t>de bijeenkomst (1) waarin o.a. aandacht wordt besteed aan de uitgangspunten van het praktijkmodel handelingsge</w:t>
      </w:r>
      <w:r w:rsidRPr="00DF3B8D">
        <w:rPr>
          <w:sz w:val="22"/>
          <w:szCs w:val="22"/>
        </w:rPr>
        <w:softHyphen/>
        <w:t xml:space="preserve">richte diagnostiek (HGD): </w:t>
      </w:r>
    </w:p>
    <w:p w14:paraId="45869086" w14:textId="77777777" w:rsidR="00DF3B8D" w:rsidRPr="00DF3B8D" w:rsidRDefault="00DF3B8D" w:rsidP="00DF3B8D">
      <w:pPr>
        <w:numPr>
          <w:ilvl w:val="0"/>
          <w:numId w:val="41"/>
        </w:numPr>
        <w:rPr>
          <w:sz w:val="22"/>
          <w:szCs w:val="22"/>
        </w:rPr>
      </w:pPr>
      <w:r w:rsidRPr="00DF3B8D">
        <w:rPr>
          <w:sz w:val="22"/>
          <w:szCs w:val="22"/>
        </w:rPr>
        <w:t>Doelgericht werken</w:t>
      </w:r>
    </w:p>
    <w:p w14:paraId="5663414A" w14:textId="77777777" w:rsidR="00DF3B8D" w:rsidRPr="00DF3B8D" w:rsidRDefault="00DF3B8D" w:rsidP="00DF3B8D">
      <w:pPr>
        <w:numPr>
          <w:ilvl w:val="0"/>
          <w:numId w:val="41"/>
        </w:numPr>
        <w:rPr>
          <w:sz w:val="22"/>
          <w:szCs w:val="22"/>
        </w:rPr>
      </w:pPr>
      <w:r w:rsidRPr="00DF3B8D">
        <w:rPr>
          <w:sz w:val="22"/>
          <w:szCs w:val="22"/>
        </w:rPr>
        <w:t xml:space="preserve">Werken vanuit een transactioneel referentiekader </w:t>
      </w:r>
      <w:r w:rsidRPr="00DF3B8D">
        <w:rPr>
          <w:bCs/>
          <w:sz w:val="22"/>
          <w:szCs w:val="22"/>
        </w:rPr>
        <w:t>(wisselwerking en afstemming van kenmerken kind/jongere, school/leerkracht/docent en gezin/opvoedingssituatie);</w:t>
      </w:r>
    </w:p>
    <w:p w14:paraId="38CCA134" w14:textId="77777777" w:rsidR="00DF3B8D" w:rsidRPr="00DF3B8D" w:rsidRDefault="00DF3B8D" w:rsidP="00DF3B8D">
      <w:pPr>
        <w:numPr>
          <w:ilvl w:val="0"/>
          <w:numId w:val="41"/>
        </w:numPr>
        <w:rPr>
          <w:sz w:val="22"/>
          <w:szCs w:val="22"/>
        </w:rPr>
      </w:pPr>
      <w:r w:rsidRPr="00DF3B8D">
        <w:rPr>
          <w:bCs/>
          <w:sz w:val="22"/>
          <w:szCs w:val="22"/>
        </w:rPr>
        <w:t>Gericht op het wat kind en ouders nodig hebben (behoeften)</w:t>
      </w:r>
    </w:p>
    <w:p w14:paraId="1D512242" w14:textId="77777777" w:rsidR="00DF3B8D" w:rsidRPr="00DF3B8D" w:rsidRDefault="00DF3B8D" w:rsidP="00DF3B8D">
      <w:pPr>
        <w:numPr>
          <w:ilvl w:val="0"/>
          <w:numId w:val="41"/>
        </w:numPr>
        <w:rPr>
          <w:sz w:val="22"/>
          <w:szCs w:val="22"/>
        </w:rPr>
      </w:pPr>
      <w:r w:rsidRPr="00DF3B8D">
        <w:rPr>
          <w:bCs/>
          <w:sz w:val="22"/>
          <w:szCs w:val="22"/>
        </w:rPr>
        <w:t>Samenwerken</w:t>
      </w:r>
    </w:p>
    <w:p w14:paraId="4C9BF3B3" w14:textId="77777777" w:rsidR="00DF3B8D" w:rsidRPr="00DF3B8D" w:rsidRDefault="00DF3B8D" w:rsidP="00DF3B8D">
      <w:pPr>
        <w:numPr>
          <w:ilvl w:val="0"/>
          <w:numId w:val="41"/>
        </w:numPr>
        <w:rPr>
          <w:sz w:val="22"/>
          <w:szCs w:val="22"/>
        </w:rPr>
      </w:pPr>
      <w:r w:rsidRPr="00DF3B8D">
        <w:rPr>
          <w:bCs/>
          <w:sz w:val="22"/>
          <w:szCs w:val="22"/>
        </w:rPr>
        <w:t>Gericht op positieve aspecten en protectieve factoren van kind en omgeving</w:t>
      </w:r>
    </w:p>
    <w:p w14:paraId="15E0FCF0" w14:textId="77777777" w:rsidR="00DF3B8D" w:rsidRPr="00DF3B8D" w:rsidRDefault="00DF3B8D" w:rsidP="00DF3B8D">
      <w:pPr>
        <w:numPr>
          <w:ilvl w:val="0"/>
          <w:numId w:val="41"/>
        </w:numPr>
        <w:rPr>
          <w:sz w:val="22"/>
          <w:szCs w:val="22"/>
        </w:rPr>
      </w:pPr>
      <w:r w:rsidRPr="00DF3B8D">
        <w:rPr>
          <w:bCs/>
          <w:sz w:val="22"/>
          <w:szCs w:val="22"/>
        </w:rPr>
        <w:t xml:space="preserve">Systematisch en transparant werken. </w:t>
      </w:r>
    </w:p>
    <w:p w14:paraId="73542DAB" w14:textId="77777777" w:rsidR="00DF3B8D" w:rsidRPr="00DF3B8D" w:rsidRDefault="00DF3B8D" w:rsidP="00DF3B8D">
      <w:pPr>
        <w:rPr>
          <w:b/>
          <w:sz w:val="22"/>
          <w:szCs w:val="22"/>
        </w:rPr>
      </w:pPr>
    </w:p>
    <w:p w14:paraId="7F68F8F2" w14:textId="77777777" w:rsidR="00DF3B8D" w:rsidRPr="00DF3B8D" w:rsidRDefault="00DF3B8D" w:rsidP="00DF3B8D">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sz w:val="22"/>
          <w:szCs w:val="22"/>
        </w:rPr>
      </w:pPr>
      <w:r w:rsidRPr="00DF3B8D">
        <w:rPr>
          <w:sz w:val="22"/>
          <w:szCs w:val="22"/>
        </w:rPr>
        <w:t xml:space="preserve">Wat betekenen deze uitgangspunten voor gedragswetenschappers (HGD) en voor andere onderwijsprofessionals (zoals leerkrachten, IB/ZC/AB/RT en directies van scholen/instellingen) en jeugdzorgwerkers? Hoe stemmen we op elkaar af? </w:t>
      </w:r>
    </w:p>
    <w:p w14:paraId="7923579E" w14:textId="77777777" w:rsidR="00DF3B8D" w:rsidRPr="00DF3B8D" w:rsidRDefault="00DF3B8D" w:rsidP="00DF3B8D">
      <w:pPr>
        <w:rPr>
          <w:sz w:val="22"/>
          <w:szCs w:val="22"/>
        </w:rPr>
      </w:pPr>
    </w:p>
    <w:p w14:paraId="5BE54467" w14:textId="77777777" w:rsidR="00DF3B8D" w:rsidRPr="00DF3B8D" w:rsidRDefault="00DF3B8D" w:rsidP="00DF3B8D">
      <w:pPr>
        <w:rPr>
          <w:bCs/>
          <w:spacing w:val="-3"/>
          <w:sz w:val="22"/>
          <w:szCs w:val="22"/>
        </w:rPr>
      </w:pPr>
      <w:r w:rsidRPr="00DF3B8D">
        <w:rPr>
          <w:sz w:val="22"/>
          <w:szCs w:val="22"/>
        </w:rPr>
        <w:t xml:space="preserve">Het praktijkmodel HGD is gebaseerd op de Diagnostische cyclus van De Bruyn,  Ruijssenaars, Pameijer en Van Aarle (2003). Het </w:t>
      </w:r>
      <w:r w:rsidRPr="00DF3B8D">
        <w:rPr>
          <w:bCs/>
          <w:spacing w:val="-3"/>
          <w:sz w:val="22"/>
          <w:szCs w:val="22"/>
        </w:rPr>
        <w:t xml:space="preserve">beschrijft een besluitvormingsproces waarbij de diagnosticus systematisch te werk gaat. Hij onderkent en analyseert onderwijsleerproblemen en zoekt naar mogelijke verklaringen met als doel het geven van een advies dat gericht is op het oplossen van die problemen. Het begin is de hulpvraag van de cliënt, het eindproduct is een verantwoord en bruikbaar advies. De diagnosticus werkt doel- en oplossingsgericht samen met school, ouders en kind/jongere en is van meet af aan gericht op adviseren. </w:t>
      </w:r>
    </w:p>
    <w:p w14:paraId="057E14F0" w14:textId="77777777" w:rsidR="00DF3B8D" w:rsidRPr="00DF3B8D" w:rsidRDefault="00DF3B8D" w:rsidP="00DF3B8D">
      <w:pPr>
        <w:rPr>
          <w:sz w:val="22"/>
          <w:szCs w:val="22"/>
        </w:rPr>
      </w:pPr>
    </w:p>
    <w:p w14:paraId="50F5F5C8" w14:textId="77777777" w:rsidR="00DF3B8D" w:rsidRPr="00DF3B8D" w:rsidRDefault="00DF3B8D" w:rsidP="00DF3B8D">
      <w:pPr>
        <w:rPr>
          <w:sz w:val="22"/>
          <w:szCs w:val="22"/>
        </w:rPr>
      </w:pPr>
      <w:r w:rsidRPr="00DF3B8D">
        <w:rPr>
          <w:sz w:val="22"/>
          <w:szCs w:val="22"/>
        </w:rPr>
        <w:t>HGD verloopt systematisch volgens vijf fasen: intake, strategie, onderzoek, integratie/aanbeveling en advisering. Niet voor ieder aangemeld kind zijn alle fasen van toepassing: kortere trajecten zijn goed mogelijk. HGD is een cyclisch proces.</w:t>
      </w:r>
    </w:p>
    <w:p w14:paraId="06E2D526" w14:textId="77777777" w:rsidR="00DF3B8D" w:rsidRPr="00DF3B8D" w:rsidRDefault="00DF3B8D" w:rsidP="00DF3B8D">
      <w:pPr>
        <w:rPr>
          <w:sz w:val="22"/>
          <w:szCs w:val="22"/>
        </w:rPr>
      </w:pPr>
      <w:r w:rsidRPr="00DF3B8D">
        <w:rPr>
          <w:sz w:val="22"/>
          <w:szCs w:val="22"/>
        </w:rPr>
        <w:t>De vijf fasen komen in bijeenkomsten 2 tot en met 6 aan bod: per bijeenkomst wordt ingegaan op één fase van het model en oefent men aan de hand van casuï</w:t>
      </w:r>
      <w:r w:rsidRPr="00DF3B8D">
        <w:rPr>
          <w:sz w:val="22"/>
          <w:szCs w:val="22"/>
        </w:rPr>
        <w:softHyphen/>
        <w:t xml:space="preserve">stiek van de cursisten. </w:t>
      </w:r>
    </w:p>
    <w:p w14:paraId="4717BDF7" w14:textId="77777777" w:rsidR="00DF3B8D" w:rsidRPr="00DF3B8D" w:rsidRDefault="00DF3B8D" w:rsidP="00DF3B8D">
      <w:pPr>
        <w:rPr>
          <w:sz w:val="22"/>
          <w:szCs w:val="22"/>
        </w:rPr>
      </w:pPr>
      <w:r w:rsidRPr="00DF3B8D">
        <w:rPr>
          <w:sz w:val="22"/>
          <w:szCs w:val="22"/>
        </w:rPr>
        <w:t>Voorafgaand aan iedere bijeenkomst heeft de cursist het betreffende (fasen)hoofdstuk bestu</w:t>
      </w:r>
      <w:r w:rsidRPr="00DF3B8D">
        <w:rPr>
          <w:sz w:val="22"/>
          <w:szCs w:val="22"/>
        </w:rPr>
        <w:softHyphen/>
        <w:t>deerd en principes uit die fase toege</w:t>
      </w:r>
      <w:r w:rsidRPr="00DF3B8D">
        <w:rPr>
          <w:sz w:val="22"/>
          <w:szCs w:val="22"/>
        </w:rPr>
        <w:softHyphen/>
        <w:t xml:space="preserve">past op een eigen casus. </w:t>
      </w:r>
    </w:p>
    <w:p w14:paraId="74DF782E" w14:textId="77777777" w:rsidR="00DF3B8D" w:rsidRPr="00DF3B8D" w:rsidRDefault="00DF3B8D" w:rsidP="00DF3B8D">
      <w:pPr>
        <w:rPr>
          <w:sz w:val="22"/>
          <w:szCs w:val="22"/>
        </w:rPr>
      </w:pPr>
    </w:p>
    <w:p w14:paraId="3C12798B" w14:textId="77777777" w:rsidR="00DF3B8D" w:rsidRPr="00DF3B8D" w:rsidRDefault="00DF3B8D" w:rsidP="00DF3B8D">
      <w:pPr>
        <w:rPr>
          <w:sz w:val="22"/>
          <w:szCs w:val="22"/>
        </w:rPr>
      </w:pPr>
      <w:r w:rsidRPr="00DF3B8D">
        <w:rPr>
          <w:sz w:val="22"/>
          <w:szCs w:val="22"/>
        </w:rPr>
        <w:t>De bijeenkomsten zijn om de 3 à 4 weken in verband met de praktijkop</w:t>
      </w:r>
      <w:r w:rsidRPr="00DF3B8D">
        <w:rPr>
          <w:sz w:val="22"/>
          <w:szCs w:val="22"/>
        </w:rPr>
        <w:softHyphen/>
        <w:t xml:space="preserve">drachten tussendoor. </w:t>
      </w:r>
    </w:p>
    <w:p w14:paraId="2BCD94A7" w14:textId="77777777" w:rsidR="00DF3B8D" w:rsidRPr="00DF3B8D" w:rsidRDefault="00DF3B8D" w:rsidP="00DF3B8D">
      <w:pPr>
        <w:rPr>
          <w:sz w:val="22"/>
          <w:szCs w:val="22"/>
          <w:lang w:eastAsia="en-US"/>
        </w:rPr>
      </w:pPr>
      <w:r w:rsidRPr="00DF3B8D">
        <w:rPr>
          <w:sz w:val="22"/>
          <w:szCs w:val="22"/>
          <w:lang w:eastAsia="en-US"/>
        </w:rPr>
        <w:lastRenderedPageBreak/>
        <w:t>Qua inhoud ligt de nadruk op diagnostische onderzoeks</w:t>
      </w:r>
      <w:r w:rsidRPr="00DF3B8D">
        <w:rPr>
          <w:sz w:val="22"/>
          <w:szCs w:val="22"/>
          <w:lang w:eastAsia="en-US"/>
        </w:rPr>
        <w:softHyphen/>
        <w:t>middelen (tests, toetsen, observatie-instrumenten), de attitude en de vaardigheden m.b.t. handelingsgericht werken: gesprekstechnieken en systematisch observe</w:t>
      </w:r>
      <w:r w:rsidRPr="00DF3B8D">
        <w:rPr>
          <w:sz w:val="22"/>
          <w:szCs w:val="22"/>
          <w:lang w:eastAsia="en-US"/>
        </w:rPr>
        <w:softHyphen/>
        <w:t xml:space="preserve">ren, doelgericht te werk gaan, school en ouders bij de diagnostiek betrekken, transactioneel werken en benutten van positieve aspecten en protectieve factoren. </w:t>
      </w:r>
    </w:p>
    <w:p w14:paraId="08CC8544" w14:textId="77777777" w:rsidR="00DF3B8D" w:rsidRPr="00DF3B8D" w:rsidRDefault="00DF3B8D" w:rsidP="007B5C5C">
      <w:pPr>
        <w:widowControl w:val="0"/>
        <w:autoSpaceDE w:val="0"/>
        <w:autoSpaceDN w:val="0"/>
        <w:adjustRightInd w:val="0"/>
        <w:rPr>
          <w:color w:val="403E3E"/>
          <w:sz w:val="22"/>
          <w:szCs w:val="22"/>
          <w:lang w:val="en-US"/>
        </w:rPr>
      </w:pPr>
    </w:p>
    <w:p w14:paraId="292136D4" w14:textId="77777777" w:rsidR="007B5C5C" w:rsidRPr="00DF3B8D" w:rsidRDefault="007B5C5C" w:rsidP="00014B14">
      <w:pPr>
        <w:rPr>
          <w:i/>
          <w:sz w:val="22"/>
          <w:szCs w:val="22"/>
        </w:rPr>
      </w:pPr>
    </w:p>
    <w:p w14:paraId="7A413489" w14:textId="77777777" w:rsidR="00014B14" w:rsidRPr="00DF3B8D" w:rsidRDefault="00014B14" w:rsidP="00014B14">
      <w:pPr>
        <w:rPr>
          <w:sz w:val="22"/>
          <w:szCs w:val="22"/>
        </w:rPr>
      </w:pPr>
      <w:r w:rsidRPr="00DF3B8D">
        <w:rPr>
          <w:i/>
          <w:sz w:val="22"/>
          <w:szCs w:val="22"/>
        </w:rPr>
        <w:t>Doelstellingen van de cursus</w:t>
      </w:r>
      <w:r w:rsidRPr="00DF3B8D">
        <w:rPr>
          <w:rStyle w:val="Voetnootmarkering"/>
          <w:i/>
          <w:sz w:val="22"/>
          <w:szCs w:val="22"/>
        </w:rPr>
        <w:footnoteReference w:id="1"/>
      </w:r>
    </w:p>
    <w:p w14:paraId="32895D96" w14:textId="77777777" w:rsidR="00014B14" w:rsidRPr="00DF3B8D" w:rsidRDefault="00014B14" w:rsidP="00014B14">
      <w:pPr>
        <w:rPr>
          <w:sz w:val="22"/>
          <w:szCs w:val="22"/>
        </w:rPr>
      </w:pPr>
      <w:r w:rsidRPr="00DF3B8D">
        <w:rPr>
          <w:b/>
          <w:sz w:val="22"/>
          <w:szCs w:val="22"/>
        </w:rPr>
        <w:t>Kennis</w:t>
      </w:r>
      <w:r w:rsidRPr="00DF3B8D">
        <w:rPr>
          <w:sz w:val="22"/>
          <w:szCs w:val="22"/>
        </w:rPr>
        <w:t xml:space="preserve"> verkrijgen van een diagnostisch model voor handelingsgerichte diagnostiek: een hypothesentoetsende en cliëntgerichte werkwijze.</w:t>
      </w:r>
    </w:p>
    <w:p w14:paraId="5AD81A08" w14:textId="77777777" w:rsidR="00014B14" w:rsidRPr="00DF3B8D" w:rsidRDefault="00014B14" w:rsidP="00014B14">
      <w:pPr>
        <w:rPr>
          <w:color w:val="000000"/>
          <w:sz w:val="22"/>
          <w:szCs w:val="22"/>
        </w:rPr>
      </w:pPr>
      <w:r w:rsidRPr="00DF3B8D">
        <w:rPr>
          <w:b/>
          <w:sz w:val="22"/>
          <w:szCs w:val="22"/>
        </w:rPr>
        <w:t>Ervaring</w:t>
      </w:r>
      <w:r w:rsidRPr="00DF3B8D">
        <w:rPr>
          <w:sz w:val="22"/>
          <w:szCs w:val="22"/>
        </w:rPr>
        <w:t xml:space="preserve"> opdoen met handelingsgerichte diagnostiek door de uitgangspunten van handelingsgerichte diagnostiek op eigen casuïstiek toe te passen.</w:t>
      </w:r>
    </w:p>
    <w:p w14:paraId="2F6B9D3E" w14:textId="77777777" w:rsidR="00014B14" w:rsidRPr="00DF3B8D" w:rsidRDefault="00014B14" w:rsidP="00014B14">
      <w:pPr>
        <w:rPr>
          <w:color w:val="000000"/>
          <w:sz w:val="22"/>
          <w:szCs w:val="22"/>
        </w:rPr>
      </w:pPr>
      <w:r w:rsidRPr="00DF3B8D">
        <w:rPr>
          <w:b/>
          <w:color w:val="000000"/>
          <w:sz w:val="22"/>
          <w:szCs w:val="22"/>
        </w:rPr>
        <w:t xml:space="preserve">Vaardigheden </w:t>
      </w:r>
      <w:r w:rsidRPr="00DF3B8D">
        <w:rPr>
          <w:color w:val="000000"/>
          <w:sz w:val="22"/>
          <w:szCs w:val="22"/>
        </w:rPr>
        <w:t>opdoen door aspecten uit de verschillende fasen van het model te oefenen.</w:t>
      </w:r>
    </w:p>
    <w:p w14:paraId="4E7C226C" w14:textId="77777777" w:rsidR="00014B14" w:rsidRPr="00DF3B8D" w:rsidRDefault="00014B14" w:rsidP="00014B14">
      <w:pPr>
        <w:rPr>
          <w:color w:val="000000"/>
          <w:sz w:val="22"/>
          <w:szCs w:val="22"/>
        </w:rPr>
      </w:pPr>
    </w:p>
    <w:p w14:paraId="0B416D58" w14:textId="77777777" w:rsidR="00014B14" w:rsidRPr="00DF3B8D" w:rsidRDefault="00014B14" w:rsidP="00014B14">
      <w:pPr>
        <w:rPr>
          <w:color w:val="000000"/>
          <w:sz w:val="22"/>
          <w:szCs w:val="22"/>
        </w:rPr>
      </w:pPr>
      <w:r w:rsidRPr="00DF3B8D">
        <w:rPr>
          <w:color w:val="000000"/>
          <w:sz w:val="22"/>
          <w:szCs w:val="22"/>
        </w:rPr>
        <w:t>De uitgangspunten en werkwijze van Handelingsgerichte diagnostiek passen bij de omschrijving van diagnostiek zoals die naar voren komt in de casusbeschrijvingen van:</w:t>
      </w:r>
    </w:p>
    <w:p w14:paraId="680C6FDB" w14:textId="77777777" w:rsidR="00014B14" w:rsidRPr="00DF3B8D" w:rsidRDefault="00014B14" w:rsidP="00014B14">
      <w:pPr>
        <w:numPr>
          <w:ilvl w:val="0"/>
          <w:numId w:val="28"/>
        </w:numPr>
        <w:rPr>
          <w:color w:val="000000"/>
          <w:sz w:val="22"/>
          <w:szCs w:val="22"/>
        </w:rPr>
      </w:pPr>
      <w:r w:rsidRPr="00DF3B8D">
        <w:rPr>
          <w:color w:val="000000"/>
          <w:sz w:val="22"/>
          <w:szCs w:val="22"/>
        </w:rPr>
        <w:t xml:space="preserve">de BAPD van NIP en NVO </w:t>
      </w:r>
    </w:p>
    <w:p w14:paraId="402C08D0" w14:textId="77777777" w:rsidR="00014B14" w:rsidRPr="00DF3B8D" w:rsidRDefault="00014B14" w:rsidP="00014B14">
      <w:pPr>
        <w:numPr>
          <w:ilvl w:val="0"/>
          <w:numId w:val="28"/>
        </w:numPr>
        <w:rPr>
          <w:color w:val="000000"/>
          <w:sz w:val="22"/>
          <w:szCs w:val="22"/>
        </w:rPr>
      </w:pPr>
      <w:r w:rsidRPr="00DF3B8D">
        <w:rPr>
          <w:color w:val="000000"/>
          <w:sz w:val="22"/>
          <w:szCs w:val="22"/>
        </w:rPr>
        <w:t>de</w:t>
      </w:r>
      <w:r w:rsidR="007B5C5C" w:rsidRPr="00DF3B8D">
        <w:rPr>
          <w:color w:val="000000"/>
          <w:sz w:val="22"/>
          <w:szCs w:val="22"/>
        </w:rPr>
        <w:t xml:space="preserve"> Kinder- &amp; Jeugdpsycholoog NIP </w:t>
      </w:r>
    </w:p>
    <w:p w14:paraId="745AEEBF" w14:textId="77777777" w:rsidR="00014B14" w:rsidRPr="00DF3B8D" w:rsidRDefault="00014B14" w:rsidP="00014B14">
      <w:pPr>
        <w:numPr>
          <w:ilvl w:val="0"/>
          <w:numId w:val="28"/>
        </w:numPr>
        <w:rPr>
          <w:color w:val="000000"/>
          <w:sz w:val="22"/>
          <w:szCs w:val="22"/>
        </w:rPr>
      </w:pPr>
      <w:r w:rsidRPr="00DF3B8D">
        <w:rPr>
          <w:color w:val="000000"/>
          <w:sz w:val="22"/>
          <w:szCs w:val="22"/>
        </w:rPr>
        <w:t xml:space="preserve">de Orthopedagoog Generalist NVO </w:t>
      </w:r>
    </w:p>
    <w:p w14:paraId="5F8617C3" w14:textId="77777777" w:rsidR="007B5C5C" w:rsidRPr="00DF3B8D" w:rsidRDefault="007B5C5C" w:rsidP="00014B14">
      <w:pPr>
        <w:numPr>
          <w:ilvl w:val="0"/>
          <w:numId w:val="28"/>
        </w:numPr>
        <w:rPr>
          <w:color w:val="000000"/>
          <w:sz w:val="22"/>
          <w:szCs w:val="22"/>
        </w:rPr>
      </w:pPr>
      <w:r w:rsidRPr="00DF3B8D">
        <w:rPr>
          <w:color w:val="000000"/>
          <w:sz w:val="22"/>
          <w:szCs w:val="22"/>
        </w:rPr>
        <w:t xml:space="preserve">De in ontwikkeling zijnde richtlijn “beslissen over passende hulp”. </w:t>
      </w:r>
    </w:p>
    <w:p w14:paraId="364A6FC7" w14:textId="77777777" w:rsidR="00014B14" w:rsidRPr="00DF3B8D" w:rsidRDefault="00014B14" w:rsidP="00014B14">
      <w:pPr>
        <w:rPr>
          <w:color w:val="000000"/>
          <w:sz w:val="22"/>
          <w:szCs w:val="22"/>
        </w:rPr>
      </w:pPr>
    </w:p>
    <w:p w14:paraId="60AEFA43" w14:textId="77777777" w:rsidR="00014B14" w:rsidRPr="00DF3B8D" w:rsidRDefault="00014B14" w:rsidP="00014B14">
      <w:pPr>
        <w:rPr>
          <w:i/>
          <w:sz w:val="22"/>
          <w:szCs w:val="22"/>
          <w:lang w:val="nl"/>
        </w:rPr>
      </w:pPr>
      <w:r w:rsidRPr="00DF3B8D">
        <w:rPr>
          <w:i/>
          <w:sz w:val="22"/>
          <w:szCs w:val="22"/>
        </w:rPr>
        <w:t>Doelgroep</w:t>
      </w:r>
      <w:r w:rsidRPr="00DF3B8D">
        <w:rPr>
          <w:i/>
          <w:sz w:val="22"/>
          <w:szCs w:val="22"/>
          <w:lang w:val="nl"/>
        </w:rPr>
        <w:t xml:space="preserve"> en toelatingscriteria </w:t>
      </w:r>
    </w:p>
    <w:p w14:paraId="33C3B56E" w14:textId="77777777" w:rsidR="00014B14" w:rsidRPr="00DF3B8D" w:rsidRDefault="00014B14" w:rsidP="00014B14">
      <w:pPr>
        <w:pStyle w:val="ARTpar12"/>
        <w:widowControl/>
        <w:tabs>
          <w:tab w:val="clear" w:pos="-720"/>
        </w:tabs>
        <w:suppressAutoHyphens w:val="0"/>
        <w:rPr>
          <w:rFonts w:ascii="Times New Roman" w:hAnsi="Times New Roman"/>
          <w:i w:val="0"/>
          <w:sz w:val="22"/>
          <w:szCs w:val="22"/>
          <w:lang w:val="nl-NL"/>
        </w:rPr>
      </w:pPr>
      <w:r w:rsidRPr="00DF3B8D">
        <w:rPr>
          <w:rFonts w:ascii="Times New Roman" w:hAnsi="Times New Roman"/>
          <w:i w:val="0"/>
          <w:sz w:val="22"/>
          <w:szCs w:val="22"/>
          <w:lang w:val="nl-NL"/>
        </w:rPr>
        <w:t>Voor de opleiding komen in aanmerking academisch geschoolde psychologen en (ortho)pedagogen die werkzaam zijn in het onderwijs, de onderwijsbegeleiding en de jeugd</w:t>
      </w:r>
      <w:r w:rsidR="007B5C5C" w:rsidRPr="00DF3B8D">
        <w:rPr>
          <w:rFonts w:ascii="Times New Roman" w:hAnsi="Times New Roman"/>
          <w:i w:val="0"/>
          <w:sz w:val="22"/>
          <w:szCs w:val="22"/>
          <w:lang w:val="nl-NL"/>
        </w:rPr>
        <w:t>hulp</w:t>
      </w:r>
      <w:r w:rsidRPr="00DF3B8D">
        <w:rPr>
          <w:rFonts w:ascii="Times New Roman" w:hAnsi="Times New Roman"/>
          <w:i w:val="0"/>
          <w:sz w:val="22"/>
          <w:szCs w:val="22"/>
          <w:lang w:val="nl-NL"/>
        </w:rPr>
        <w:t>. De cursist dient in het bezit te zijn van de Basisaantekening Psychodiagnostiek (BAPD van NIP of NVO).</w:t>
      </w:r>
      <w:r w:rsidRPr="00DF3B8D">
        <w:rPr>
          <w:rFonts w:ascii="Times New Roman" w:hAnsi="Times New Roman"/>
          <w:i w:val="0"/>
          <w:snapToGrid/>
          <w:sz w:val="22"/>
          <w:szCs w:val="22"/>
          <w:lang w:val="nl"/>
        </w:rPr>
        <w:t xml:space="preserve"> </w:t>
      </w:r>
      <w:r w:rsidRPr="00DF3B8D">
        <w:rPr>
          <w:rFonts w:ascii="Times New Roman" w:hAnsi="Times New Roman"/>
          <w:i w:val="0"/>
          <w:snapToGrid/>
          <w:sz w:val="22"/>
          <w:szCs w:val="22"/>
          <w:lang w:val="nl-NL"/>
        </w:rPr>
        <w:t>Met het oog op het uitvoeren van praktijkopdrachten is het wenselijk dat de cursist praktisch werkzaam is als diagnosticus.</w:t>
      </w:r>
    </w:p>
    <w:p w14:paraId="761415AC" w14:textId="77777777" w:rsidR="007B5C5C" w:rsidRPr="00DF3B8D" w:rsidRDefault="007B5C5C" w:rsidP="007B5C5C">
      <w:pPr>
        <w:tabs>
          <w:tab w:val="left" w:pos="3150"/>
        </w:tabs>
        <w:rPr>
          <w:b/>
          <w:sz w:val="22"/>
          <w:szCs w:val="22"/>
        </w:rPr>
      </w:pPr>
    </w:p>
    <w:p w14:paraId="7B906A15" w14:textId="77777777" w:rsidR="007B5C5C" w:rsidRPr="00DF3B8D" w:rsidRDefault="007B5C5C" w:rsidP="007B5C5C">
      <w:pPr>
        <w:tabs>
          <w:tab w:val="left" w:pos="3150"/>
        </w:tabs>
        <w:rPr>
          <w:i/>
          <w:sz w:val="22"/>
          <w:szCs w:val="22"/>
        </w:rPr>
      </w:pPr>
      <w:r w:rsidRPr="00DF3B8D">
        <w:rPr>
          <w:i/>
          <w:sz w:val="22"/>
          <w:szCs w:val="22"/>
        </w:rPr>
        <w:t xml:space="preserve">Docenten: </w:t>
      </w:r>
    </w:p>
    <w:p w14:paraId="6E42988B" w14:textId="77777777" w:rsidR="007B5C5C" w:rsidRPr="00DF3B8D" w:rsidRDefault="007B5C5C" w:rsidP="007B5C5C">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rPr>
      </w:pPr>
      <w:r w:rsidRPr="00DF3B8D">
        <w:rPr>
          <w:rFonts w:ascii="Times New Roman" w:hAnsi="Times New Roman"/>
          <w:b/>
        </w:rPr>
        <w:t>Mw. drs. N. (Noelle) Pameijer</w:t>
      </w:r>
      <w:r w:rsidRPr="00DF3B8D">
        <w:rPr>
          <w:rFonts w:ascii="Times New Roman" w:hAnsi="Times New Roman"/>
        </w:rPr>
        <w:t>, (GZ-psycholoog,  kinder- en jeugdspecialist NIP, supervisor BAPD)</w:t>
      </w:r>
      <w:r w:rsidR="00DF3B8D" w:rsidRPr="00DF3B8D">
        <w:rPr>
          <w:rFonts w:ascii="Times New Roman" w:hAnsi="Times New Roman"/>
        </w:rPr>
        <w:t xml:space="preserve"> werkzaam als</w:t>
      </w:r>
      <w:r w:rsidRPr="00DF3B8D">
        <w:rPr>
          <w:rFonts w:ascii="Times New Roman" w:hAnsi="Times New Roman"/>
        </w:rPr>
        <w:t xml:space="preserve"> schoolpsycholoog bij </w:t>
      </w:r>
      <w:r w:rsidR="00DF3B8D" w:rsidRPr="00DF3B8D">
        <w:rPr>
          <w:rFonts w:ascii="Times New Roman" w:hAnsi="Times New Roman"/>
        </w:rPr>
        <w:t xml:space="preserve">stichting Elan en SWV Unita). Auteur van diverse boeken op het gebied van handelingsgerichte diagnostiek en handelingsgericht werken. </w:t>
      </w:r>
    </w:p>
    <w:p w14:paraId="0BE30283" w14:textId="77777777" w:rsidR="007B5C5C" w:rsidRPr="00DF3B8D" w:rsidRDefault="007B5C5C" w:rsidP="007B5C5C">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rPr>
      </w:pPr>
      <w:r w:rsidRPr="00DF3B8D">
        <w:rPr>
          <w:rFonts w:ascii="Times New Roman" w:hAnsi="Times New Roman"/>
          <w:b/>
        </w:rPr>
        <w:t>Mw. drs. AK. (Nina) Draaisma</w:t>
      </w:r>
      <w:r w:rsidRPr="00DF3B8D">
        <w:rPr>
          <w:rFonts w:ascii="Times New Roman" w:hAnsi="Times New Roman"/>
        </w:rPr>
        <w:t>, ontwikkelingspsycholoog. Gedragswetenschapper bij Altra Jeugdzorg en Onderwijs. Auteur en trainer Handelingsgeric</w:t>
      </w:r>
      <w:r w:rsidR="00DF3B8D" w:rsidRPr="00DF3B8D">
        <w:rPr>
          <w:rFonts w:ascii="Times New Roman" w:hAnsi="Times New Roman"/>
        </w:rPr>
        <w:t>hte diagnostiek in de Jeugdzorg.</w:t>
      </w:r>
    </w:p>
    <w:p w14:paraId="1EE4125D" w14:textId="77777777" w:rsidR="007B5C5C" w:rsidRPr="00DF3B8D" w:rsidRDefault="007B5C5C" w:rsidP="007B5C5C">
      <w:pPr>
        <w:tabs>
          <w:tab w:val="left" w:pos="3150"/>
        </w:tabs>
        <w:rPr>
          <w:i/>
          <w:sz w:val="22"/>
          <w:szCs w:val="22"/>
        </w:rPr>
      </w:pPr>
    </w:p>
    <w:p w14:paraId="2EA14B29" w14:textId="77777777" w:rsidR="007B5C5C" w:rsidRPr="00DF3B8D" w:rsidRDefault="007B5C5C" w:rsidP="007B5C5C">
      <w:pPr>
        <w:tabs>
          <w:tab w:val="left" w:pos="3150"/>
        </w:tabs>
        <w:rPr>
          <w:i/>
          <w:sz w:val="22"/>
          <w:szCs w:val="22"/>
        </w:rPr>
      </w:pPr>
      <w:r w:rsidRPr="00DF3B8D">
        <w:rPr>
          <w:i/>
          <w:sz w:val="22"/>
          <w:szCs w:val="22"/>
        </w:rPr>
        <w:t xml:space="preserve">Werkwijze: </w:t>
      </w:r>
    </w:p>
    <w:p w14:paraId="648797DA" w14:textId="743F576E" w:rsidR="007B5C5C" w:rsidRPr="00DF3B8D" w:rsidRDefault="007B5C5C" w:rsidP="007B5C5C">
      <w:pPr>
        <w:pStyle w:val="Default"/>
        <w:rPr>
          <w:rFonts w:ascii="Times New Roman" w:hAnsi="Times New Roman" w:cs="Times New Roman"/>
          <w:sz w:val="22"/>
          <w:szCs w:val="22"/>
        </w:rPr>
      </w:pPr>
      <w:r w:rsidRPr="00DF3B8D">
        <w:rPr>
          <w:rFonts w:ascii="Times New Roman" w:hAnsi="Times New Roman" w:cs="Times New Roman"/>
          <w:sz w:val="22"/>
          <w:szCs w:val="22"/>
        </w:rPr>
        <w:t>Er wordt gewerkt met afwisselende werkvormen, zowel informatieoverdracht van de docent, als kennis toepassing mbv beeldmateriaal, doe-en toepas oefeningen, het inbrengen van casuïstiek en reflectieoefeningen. Daarnaast lezen de cursisten literatuur</w:t>
      </w:r>
      <w:r w:rsidR="00DF3B8D" w:rsidRPr="00DF3B8D">
        <w:rPr>
          <w:rFonts w:ascii="Times New Roman" w:hAnsi="Times New Roman" w:cs="Times New Roman"/>
          <w:sz w:val="22"/>
          <w:szCs w:val="22"/>
        </w:rPr>
        <w:t xml:space="preserve">. </w:t>
      </w:r>
      <w:r w:rsidRPr="00DF3B8D">
        <w:rPr>
          <w:rFonts w:ascii="Times New Roman" w:hAnsi="Times New Roman" w:cs="Times New Roman"/>
          <w:sz w:val="22"/>
          <w:szCs w:val="22"/>
        </w:rPr>
        <w:t xml:space="preserve">Er is een schriftelijke </w:t>
      </w:r>
      <w:r w:rsidR="00A76954">
        <w:rPr>
          <w:rFonts w:ascii="Times New Roman" w:hAnsi="Times New Roman" w:cs="Times New Roman"/>
          <w:sz w:val="22"/>
          <w:szCs w:val="22"/>
        </w:rPr>
        <w:t xml:space="preserve">eindtoets: een </w:t>
      </w:r>
      <w:r w:rsidR="00DF3B8D" w:rsidRPr="00DF3B8D">
        <w:rPr>
          <w:rFonts w:ascii="Times New Roman" w:hAnsi="Times New Roman" w:cs="Times New Roman"/>
          <w:sz w:val="22"/>
          <w:szCs w:val="22"/>
        </w:rPr>
        <w:t xml:space="preserve">casusbeschrijving </w:t>
      </w:r>
      <w:r w:rsidR="00A76954">
        <w:rPr>
          <w:rFonts w:ascii="Times New Roman" w:hAnsi="Times New Roman" w:cs="Times New Roman"/>
          <w:sz w:val="22"/>
          <w:szCs w:val="22"/>
        </w:rPr>
        <w:t xml:space="preserve">die </w:t>
      </w:r>
      <w:r w:rsidRPr="00DF3B8D">
        <w:rPr>
          <w:rFonts w:ascii="Times New Roman" w:hAnsi="Times New Roman" w:cs="Times New Roman"/>
          <w:sz w:val="22"/>
          <w:szCs w:val="22"/>
        </w:rPr>
        <w:t>wordt nagekeken door de docenten.</w:t>
      </w:r>
    </w:p>
    <w:p w14:paraId="40D976D0" w14:textId="77777777" w:rsidR="007B5C5C" w:rsidRPr="00DF3B8D" w:rsidRDefault="007B5C5C" w:rsidP="007B5C5C">
      <w:pPr>
        <w:pStyle w:val="Default"/>
        <w:ind w:left="708"/>
        <w:rPr>
          <w:rFonts w:ascii="Times New Roman" w:hAnsi="Times New Roman" w:cs="Times New Roman"/>
          <w:sz w:val="22"/>
          <w:szCs w:val="22"/>
        </w:rPr>
      </w:pPr>
    </w:p>
    <w:p w14:paraId="2E7A9D14" w14:textId="6EFA6D57" w:rsidR="00014B14" w:rsidRPr="002D36B8" w:rsidRDefault="00014B14" w:rsidP="00014B14">
      <w:pPr>
        <w:rPr>
          <w:sz w:val="22"/>
          <w:szCs w:val="22"/>
          <w:lang w:val="nl"/>
        </w:rPr>
      </w:pPr>
      <w:r w:rsidRPr="00DF3B8D">
        <w:rPr>
          <w:b/>
          <w:sz w:val="22"/>
          <w:szCs w:val="22"/>
        </w:rPr>
        <w:t xml:space="preserve">Opzet </w:t>
      </w:r>
      <w:r w:rsidR="002D36B8">
        <w:rPr>
          <w:b/>
          <w:sz w:val="22"/>
          <w:szCs w:val="22"/>
        </w:rPr>
        <w:t xml:space="preserve">en programma </w:t>
      </w:r>
      <w:r w:rsidRPr="00DF3B8D">
        <w:rPr>
          <w:b/>
          <w:sz w:val="22"/>
          <w:szCs w:val="22"/>
        </w:rPr>
        <w:t>van de cursus</w:t>
      </w:r>
    </w:p>
    <w:p w14:paraId="30E8D7B1" w14:textId="77777777" w:rsidR="00014B14" w:rsidRPr="00DF3B8D" w:rsidRDefault="00014B14" w:rsidP="00014B14">
      <w:pPr>
        <w:pStyle w:val="Kop2"/>
        <w:rPr>
          <w:b w:val="0"/>
          <w:i/>
          <w:sz w:val="22"/>
          <w:szCs w:val="22"/>
        </w:rPr>
      </w:pPr>
    </w:p>
    <w:p w14:paraId="6FA76974" w14:textId="15DEFF5F" w:rsidR="00014B14" w:rsidRPr="00DF3B8D" w:rsidRDefault="00421A18" w:rsidP="00014B14">
      <w:pPr>
        <w:pStyle w:val="Kop2"/>
        <w:rPr>
          <w:b w:val="0"/>
          <w:i/>
          <w:sz w:val="22"/>
          <w:szCs w:val="22"/>
        </w:rPr>
      </w:pPr>
      <w:r>
        <w:rPr>
          <w:b w:val="0"/>
          <w:i/>
          <w:sz w:val="22"/>
          <w:szCs w:val="22"/>
        </w:rPr>
        <w:t>Vooraf aan de bijeenkomsten: lezen van de betreffende hoofdstukken en artikelen (zie nummering).</w:t>
      </w:r>
    </w:p>
    <w:p w14:paraId="41619BC9" w14:textId="77777777" w:rsidR="00014B14" w:rsidRPr="00DF3B8D" w:rsidRDefault="00014B14" w:rsidP="00014B14">
      <w:pPr>
        <w:rPr>
          <w:sz w:val="22"/>
          <w:szCs w:val="22"/>
        </w:rPr>
      </w:pPr>
    </w:p>
    <w:p w14:paraId="670FE482" w14:textId="08850835" w:rsidR="00014B14" w:rsidRPr="00DF3B8D" w:rsidRDefault="00014B14" w:rsidP="00014B14">
      <w:pPr>
        <w:rPr>
          <w:b/>
          <w:sz w:val="22"/>
          <w:szCs w:val="22"/>
        </w:rPr>
      </w:pPr>
      <w:r w:rsidRPr="00DF3B8D">
        <w:rPr>
          <w:b/>
          <w:sz w:val="22"/>
          <w:szCs w:val="22"/>
        </w:rPr>
        <w:t>Bijeenkomst 1: model</w:t>
      </w:r>
      <w:r w:rsidR="002D36B8">
        <w:rPr>
          <w:b/>
          <w:sz w:val="22"/>
          <w:szCs w:val="22"/>
        </w:rPr>
        <w:t xml:space="preserve">len voor diagnostiek en advisering en de uitgangspunten van </w:t>
      </w:r>
      <w:r w:rsidRPr="00DF3B8D">
        <w:rPr>
          <w:b/>
          <w:sz w:val="22"/>
          <w:szCs w:val="22"/>
        </w:rPr>
        <w:t xml:space="preserve">handelingsgerichte diagnostiek </w:t>
      </w:r>
    </w:p>
    <w:p w14:paraId="67BE4B88" w14:textId="77777777" w:rsidR="00014B14" w:rsidRPr="00DF3B8D" w:rsidRDefault="00014B14" w:rsidP="00014B14">
      <w:pPr>
        <w:rPr>
          <w:sz w:val="22"/>
          <w:szCs w:val="22"/>
        </w:rPr>
      </w:pPr>
    </w:p>
    <w:p w14:paraId="0A64875C" w14:textId="514ED629" w:rsidR="00014B14" w:rsidRPr="00DF3B8D" w:rsidRDefault="002D36B8" w:rsidP="00014B14">
      <w:pPr>
        <w:rPr>
          <w:sz w:val="22"/>
          <w:szCs w:val="22"/>
        </w:rPr>
      </w:pPr>
      <w:r>
        <w:rPr>
          <w:sz w:val="22"/>
          <w:szCs w:val="22"/>
        </w:rPr>
        <w:t>9.30-13.0</w:t>
      </w:r>
      <w:r w:rsidR="00014B14" w:rsidRPr="00DF3B8D">
        <w:rPr>
          <w:sz w:val="22"/>
          <w:szCs w:val="22"/>
        </w:rPr>
        <w:t>0</w:t>
      </w:r>
    </w:p>
    <w:p w14:paraId="4DA99DED" w14:textId="77777777" w:rsidR="00014B14" w:rsidRPr="00DF3B8D" w:rsidRDefault="00014B14" w:rsidP="00014B14">
      <w:pPr>
        <w:rPr>
          <w:sz w:val="22"/>
          <w:szCs w:val="22"/>
        </w:rPr>
      </w:pPr>
      <w:r w:rsidRPr="00DF3B8D">
        <w:rPr>
          <w:sz w:val="22"/>
          <w:szCs w:val="22"/>
        </w:rPr>
        <w:t xml:space="preserve">- </w:t>
      </w:r>
      <w:r w:rsidRPr="00DF3B8D">
        <w:rPr>
          <w:sz w:val="22"/>
          <w:szCs w:val="22"/>
        </w:rPr>
        <w:tab/>
        <w:t xml:space="preserve">Informatie over de doelstellingen, de opzet en organisatie van de cursus. </w:t>
      </w:r>
    </w:p>
    <w:p w14:paraId="7F1C6E34" w14:textId="77777777" w:rsidR="00014B14" w:rsidRPr="00DF3B8D" w:rsidRDefault="00014B14" w:rsidP="00014B14">
      <w:pPr>
        <w:rPr>
          <w:sz w:val="22"/>
          <w:szCs w:val="22"/>
        </w:rPr>
      </w:pPr>
      <w:r w:rsidRPr="00DF3B8D">
        <w:rPr>
          <w:sz w:val="22"/>
          <w:szCs w:val="22"/>
        </w:rPr>
        <w:t xml:space="preserve">- </w:t>
      </w:r>
      <w:r w:rsidRPr="00DF3B8D">
        <w:rPr>
          <w:sz w:val="22"/>
          <w:szCs w:val="22"/>
        </w:rPr>
        <w:tab/>
        <w:t>Afspraken over de vijf huiswerkopdrachten en de eindopdracht.</w:t>
      </w:r>
    </w:p>
    <w:p w14:paraId="4F00A53A" w14:textId="66CF911D" w:rsidR="002D36B8" w:rsidRDefault="00014B14" w:rsidP="00014B14">
      <w:pPr>
        <w:rPr>
          <w:sz w:val="22"/>
          <w:szCs w:val="22"/>
        </w:rPr>
      </w:pPr>
      <w:r w:rsidRPr="00DF3B8D">
        <w:rPr>
          <w:sz w:val="22"/>
          <w:szCs w:val="22"/>
        </w:rPr>
        <w:t xml:space="preserve">- </w:t>
      </w:r>
      <w:r w:rsidRPr="00DF3B8D">
        <w:rPr>
          <w:sz w:val="22"/>
          <w:szCs w:val="22"/>
        </w:rPr>
        <w:tab/>
        <w:t>Bespreking van de leerwensen en doelen van de cursisten.</w:t>
      </w:r>
    </w:p>
    <w:p w14:paraId="43FEE6B8" w14:textId="23705889" w:rsidR="002D36B8" w:rsidRDefault="002D36B8" w:rsidP="00014B14">
      <w:pPr>
        <w:rPr>
          <w:sz w:val="22"/>
          <w:szCs w:val="22"/>
        </w:rPr>
      </w:pPr>
      <w:r>
        <w:rPr>
          <w:sz w:val="22"/>
          <w:szCs w:val="22"/>
        </w:rPr>
        <w:t xml:space="preserve">- </w:t>
      </w:r>
      <w:r>
        <w:rPr>
          <w:sz w:val="22"/>
          <w:szCs w:val="22"/>
        </w:rPr>
        <w:tab/>
        <w:t>De nut en noodzaak van diagnostiek</w:t>
      </w:r>
    </w:p>
    <w:p w14:paraId="24E5EAE0" w14:textId="28014C59" w:rsidR="002D36B8" w:rsidRPr="00DF3B8D" w:rsidRDefault="002D36B8" w:rsidP="00014B14">
      <w:pPr>
        <w:rPr>
          <w:sz w:val="22"/>
          <w:szCs w:val="22"/>
        </w:rPr>
      </w:pPr>
      <w:r>
        <w:rPr>
          <w:sz w:val="22"/>
          <w:szCs w:val="22"/>
        </w:rPr>
        <w:t>-</w:t>
      </w:r>
      <w:r>
        <w:rPr>
          <w:sz w:val="22"/>
          <w:szCs w:val="22"/>
        </w:rPr>
        <w:tab/>
        <w:t>De eigen oordeelsvorming</w:t>
      </w:r>
    </w:p>
    <w:p w14:paraId="60DEAEC7" w14:textId="62220AAE" w:rsidR="00014B14" w:rsidRPr="00DF3B8D" w:rsidRDefault="00014B14" w:rsidP="002D36B8">
      <w:pPr>
        <w:ind w:left="700" w:hanging="700"/>
        <w:rPr>
          <w:sz w:val="22"/>
          <w:szCs w:val="22"/>
        </w:rPr>
      </w:pPr>
      <w:r w:rsidRPr="00DF3B8D">
        <w:rPr>
          <w:sz w:val="22"/>
          <w:szCs w:val="22"/>
        </w:rPr>
        <w:t xml:space="preserve">- </w:t>
      </w:r>
      <w:r w:rsidRPr="00DF3B8D">
        <w:rPr>
          <w:sz w:val="22"/>
          <w:szCs w:val="22"/>
        </w:rPr>
        <w:tab/>
      </w:r>
      <w:r w:rsidR="002D36B8">
        <w:rPr>
          <w:sz w:val="22"/>
          <w:szCs w:val="22"/>
        </w:rPr>
        <w:t xml:space="preserve">Modellen voor diagnostiek en advisering: informatie-verzamel model; shared-descision making; therapeutische psychodiagnostiek en handelingsgerichte diagnostiek. </w:t>
      </w:r>
    </w:p>
    <w:p w14:paraId="59E401D4" w14:textId="2683562D" w:rsidR="00014B14" w:rsidRPr="00DF3B8D" w:rsidRDefault="00014B14" w:rsidP="00014B14">
      <w:pPr>
        <w:rPr>
          <w:color w:val="000000"/>
          <w:sz w:val="22"/>
          <w:szCs w:val="22"/>
        </w:rPr>
      </w:pPr>
      <w:r w:rsidRPr="00DF3B8D">
        <w:rPr>
          <w:sz w:val="22"/>
          <w:szCs w:val="22"/>
        </w:rPr>
        <w:t xml:space="preserve">- </w:t>
      </w:r>
      <w:r w:rsidRPr="00DF3B8D">
        <w:rPr>
          <w:sz w:val="22"/>
          <w:szCs w:val="22"/>
        </w:rPr>
        <w:tab/>
        <w:t>Het model in vijf fasen: intake, strategie, onderzoek, in</w:t>
      </w:r>
      <w:r w:rsidR="00421A18">
        <w:rPr>
          <w:sz w:val="22"/>
          <w:szCs w:val="22"/>
        </w:rPr>
        <w:t>tegratie en aanbeveling</w:t>
      </w:r>
      <w:r w:rsidRPr="00DF3B8D">
        <w:rPr>
          <w:sz w:val="22"/>
          <w:szCs w:val="22"/>
        </w:rPr>
        <w:t xml:space="preserve"> en advies.</w:t>
      </w:r>
    </w:p>
    <w:p w14:paraId="1B26F8C9" w14:textId="66C0DDB5" w:rsidR="00014B14" w:rsidRPr="00DF3B8D" w:rsidRDefault="00014B14" w:rsidP="00014B14">
      <w:pPr>
        <w:ind w:left="700" w:hanging="700"/>
        <w:rPr>
          <w:color w:val="000000"/>
          <w:sz w:val="22"/>
          <w:szCs w:val="22"/>
        </w:rPr>
      </w:pPr>
    </w:p>
    <w:p w14:paraId="4122F788" w14:textId="77777777" w:rsidR="00014B14" w:rsidRPr="00DF3B8D" w:rsidRDefault="00014B14" w:rsidP="00014B14">
      <w:pPr>
        <w:rPr>
          <w:color w:val="000000"/>
          <w:sz w:val="22"/>
          <w:szCs w:val="22"/>
        </w:rPr>
      </w:pPr>
    </w:p>
    <w:p w14:paraId="757F054E" w14:textId="784282FB" w:rsidR="00014B14" w:rsidRDefault="002D36B8" w:rsidP="00014B14">
      <w:pPr>
        <w:rPr>
          <w:color w:val="000000"/>
          <w:sz w:val="22"/>
          <w:szCs w:val="22"/>
        </w:rPr>
      </w:pPr>
      <w:r>
        <w:rPr>
          <w:color w:val="000000"/>
          <w:sz w:val="22"/>
          <w:szCs w:val="22"/>
        </w:rPr>
        <w:t>13.30-17.0</w:t>
      </w:r>
      <w:r w:rsidR="00014B14" w:rsidRPr="00DF3B8D">
        <w:rPr>
          <w:color w:val="000000"/>
          <w:sz w:val="22"/>
          <w:szCs w:val="22"/>
        </w:rPr>
        <w:t>0</w:t>
      </w:r>
    </w:p>
    <w:p w14:paraId="2AA7DE95" w14:textId="39E855FB" w:rsidR="002D36B8" w:rsidRDefault="002D36B8" w:rsidP="00014B14">
      <w:pPr>
        <w:rPr>
          <w:color w:val="000000"/>
          <w:sz w:val="22"/>
          <w:szCs w:val="22"/>
        </w:rPr>
      </w:pPr>
      <w:r>
        <w:rPr>
          <w:color w:val="000000"/>
          <w:sz w:val="22"/>
          <w:szCs w:val="22"/>
        </w:rPr>
        <w:t xml:space="preserve">- </w:t>
      </w:r>
      <w:r>
        <w:rPr>
          <w:color w:val="000000"/>
          <w:sz w:val="22"/>
          <w:szCs w:val="22"/>
        </w:rPr>
        <w:tab/>
        <w:t>Practicum uitgangspunten handelingsgericht werken</w:t>
      </w:r>
    </w:p>
    <w:p w14:paraId="0512B64D" w14:textId="52A1FE4C" w:rsidR="002D36B8" w:rsidRDefault="002D36B8" w:rsidP="00014B14">
      <w:pPr>
        <w:rPr>
          <w:color w:val="000000"/>
          <w:sz w:val="22"/>
          <w:szCs w:val="22"/>
        </w:rPr>
      </w:pPr>
      <w:r>
        <w:rPr>
          <w:color w:val="000000"/>
          <w:sz w:val="22"/>
          <w:szCs w:val="22"/>
        </w:rPr>
        <w:tab/>
        <w:t>1. Doelgericht werken en onderzoeksvragen verantwoorden met de als… dan redenering</w:t>
      </w:r>
    </w:p>
    <w:p w14:paraId="6FD4D2A5" w14:textId="06036BEE" w:rsidR="002D36B8" w:rsidRDefault="002D36B8" w:rsidP="00014B14">
      <w:pPr>
        <w:rPr>
          <w:color w:val="000000"/>
          <w:sz w:val="22"/>
          <w:szCs w:val="22"/>
        </w:rPr>
      </w:pPr>
      <w:r>
        <w:rPr>
          <w:color w:val="000000"/>
          <w:sz w:val="22"/>
          <w:szCs w:val="22"/>
        </w:rPr>
        <w:tab/>
        <w:t xml:space="preserve">2. Van wat een kind heeft naar wat hij nodig heeft: </w:t>
      </w:r>
      <w:r w:rsidR="00421A18">
        <w:rPr>
          <w:color w:val="000000"/>
          <w:sz w:val="22"/>
          <w:szCs w:val="22"/>
        </w:rPr>
        <w:t>Remi</w:t>
      </w:r>
    </w:p>
    <w:p w14:paraId="53AF4553" w14:textId="3C4FFF98" w:rsidR="00421A18" w:rsidRDefault="00421A18" w:rsidP="00014B14">
      <w:pPr>
        <w:rPr>
          <w:color w:val="000000"/>
          <w:sz w:val="22"/>
          <w:szCs w:val="22"/>
        </w:rPr>
      </w:pPr>
      <w:r>
        <w:rPr>
          <w:color w:val="000000"/>
          <w:sz w:val="22"/>
          <w:szCs w:val="22"/>
        </w:rPr>
        <w:tab/>
        <w:t>3. Het transactioneel referentiekader in beeld: Brammetjes Baas</w:t>
      </w:r>
    </w:p>
    <w:p w14:paraId="4C5036B8" w14:textId="6B6BEB75" w:rsidR="00421A18" w:rsidRDefault="00421A18" w:rsidP="00014B14">
      <w:pPr>
        <w:rPr>
          <w:color w:val="000000"/>
          <w:sz w:val="22"/>
          <w:szCs w:val="22"/>
        </w:rPr>
      </w:pPr>
      <w:r>
        <w:rPr>
          <w:color w:val="000000"/>
          <w:sz w:val="22"/>
          <w:szCs w:val="22"/>
        </w:rPr>
        <w:tab/>
        <w:t>4. Samenwerken en het gebruik van begrijpelijke taal: Taboe</w:t>
      </w:r>
    </w:p>
    <w:p w14:paraId="640D4062" w14:textId="525CEDF5" w:rsidR="00421A18" w:rsidRDefault="00421A18" w:rsidP="00014B14">
      <w:pPr>
        <w:rPr>
          <w:color w:val="000000"/>
          <w:sz w:val="22"/>
          <w:szCs w:val="22"/>
        </w:rPr>
      </w:pPr>
      <w:r>
        <w:rPr>
          <w:color w:val="000000"/>
          <w:sz w:val="22"/>
          <w:szCs w:val="22"/>
        </w:rPr>
        <w:tab/>
        <w:t>5. Oog voor het positieve: de marktplaatsadvertentie</w:t>
      </w:r>
    </w:p>
    <w:p w14:paraId="2634CB03" w14:textId="37874A68" w:rsidR="00421A18" w:rsidRDefault="00421A18" w:rsidP="00014B14">
      <w:pPr>
        <w:rPr>
          <w:color w:val="000000"/>
          <w:sz w:val="22"/>
          <w:szCs w:val="22"/>
        </w:rPr>
      </w:pPr>
      <w:r>
        <w:rPr>
          <w:color w:val="000000"/>
          <w:sz w:val="22"/>
          <w:szCs w:val="22"/>
        </w:rPr>
        <w:tab/>
        <w:t xml:space="preserve">6. Systematische en transparant: het belang van metacommunicatie. </w:t>
      </w:r>
    </w:p>
    <w:p w14:paraId="369B49E8" w14:textId="079446CC" w:rsidR="00421A18" w:rsidRDefault="00421A18" w:rsidP="00014B14">
      <w:pPr>
        <w:rPr>
          <w:color w:val="000000"/>
          <w:sz w:val="22"/>
          <w:szCs w:val="22"/>
        </w:rPr>
      </w:pPr>
      <w:r>
        <w:rPr>
          <w:color w:val="000000"/>
          <w:sz w:val="22"/>
          <w:szCs w:val="22"/>
        </w:rPr>
        <w:tab/>
        <w:t>7. Reflectieopdracht uitgangspunten</w:t>
      </w:r>
    </w:p>
    <w:p w14:paraId="793D1624" w14:textId="178DD118" w:rsidR="00421A18" w:rsidRPr="00421A18" w:rsidRDefault="00421A18" w:rsidP="00014B14">
      <w:pPr>
        <w:rPr>
          <w:i/>
          <w:color w:val="000000"/>
          <w:sz w:val="22"/>
          <w:szCs w:val="22"/>
        </w:rPr>
      </w:pPr>
      <w:r>
        <w:rPr>
          <w:i/>
          <w:color w:val="000000"/>
          <w:sz w:val="22"/>
          <w:szCs w:val="22"/>
        </w:rPr>
        <w:t xml:space="preserve">Huiswerk: maak tussentijdse opdracht 1. </w:t>
      </w:r>
    </w:p>
    <w:p w14:paraId="19F2FAD1" w14:textId="77777777" w:rsidR="00014B14" w:rsidRPr="00DF3B8D" w:rsidRDefault="00014B14" w:rsidP="00014B14">
      <w:pPr>
        <w:rPr>
          <w:b/>
          <w:sz w:val="22"/>
          <w:szCs w:val="22"/>
        </w:rPr>
      </w:pPr>
    </w:p>
    <w:p w14:paraId="4B94F790" w14:textId="0C20E86F" w:rsidR="00014B14" w:rsidRPr="00DF3B8D" w:rsidRDefault="00014B14" w:rsidP="00014B14">
      <w:pPr>
        <w:rPr>
          <w:b/>
          <w:sz w:val="22"/>
          <w:szCs w:val="22"/>
        </w:rPr>
      </w:pPr>
      <w:r w:rsidRPr="00DF3B8D">
        <w:rPr>
          <w:b/>
          <w:sz w:val="22"/>
          <w:szCs w:val="22"/>
        </w:rPr>
        <w:t xml:space="preserve">Bijeenkomst 2: </w:t>
      </w:r>
      <w:r w:rsidR="00421A18">
        <w:rPr>
          <w:b/>
          <w:sz w:val="22"/>
          <w:szCs w:val="22"/>
        </w:rPr>
        <w:t>De intake-fase</w:t>
      </w:r>
    </w:p>
    <w:p w14:paraId="2CEA31EB" w14:textId="77777777" w:rsidR="00014B14" w:rsidRPr="00DF3B8D" w:rsidRDefault="00014B14" w:rsidP="00014B14">
      <w:pPr>
        <w:rPr>
          <w:sz w:val="22"/>
          <w:szCs w:val="22"/>
        </w:rPr>
      </w:pPr>
    </w:p>
    <w:p w14:paraId="2F89DFB6" w14:textId="38F9EE5C" w:rsidR="00014B14" w:rsidRPr="00DF3B8D" w:rsidRDefault="00421A18" w:rsidP="00014B14">
      <w:pPr>
        <w:rPr>
          <w:sz w:val="22"/>
          <w:szCs w:val="22"/>
        </w:rPr>
      </w:pPr>
      <w:r>
        <w:rPr>
          <w:sz w:val="22"/>
          <w:szCs w:val="22"/>
        </w:rPr>
        <w:t>9.30-13.00</w:t>
      </w:r>
    </w:p>
    <w:p w14:paraId="673A19C9" w14:textId="7302BEB6" w:rsidR="00421A18" w:rsidRDefault="00014B14" w:rsidP="00014B14">
      <w:pPr>
        <w:ind w:left="700" w:hanging="700"/>
        <w:rPr>
          <w:sz w:val="22"/>
          <w:szCs w:val="22"/>
        </w:rPr>
      </w:pPr>
      <w:r w:rsidRPr="00DF3B8D">
        <w:rPr>
          <w:sz w:val="22"/>
          <w:szCs w:val="22"/>
        </w:rPr>
        <w:t>-</w:t>
      </w:r>
      <w:r w:rsidRPr="00DF3B8D">
        <w:rPr>
          <w:sz w:val="22"/>
          <w:szCs w:val="22"/>
        </w:rPr>
        <w:tab/>
      </w:r>
      <w:r w:rsidR="00421A18">
        <w:rPr>
          <w:sz w:val="22"/>
          <w:szCs w:val="22"/>
        </w:rPr>
        <w:t xml:space="preserve">Reflectie-opdracht in groepjes obv tussentijdse opdracht. </w:t>
      </w:r>
    </w:p>
    <w:p w14:paraId="279A229D" w14:textId="77777777" w:rsidR="00421A18" w:rsidRDefault="00421A18" w:rsidP="00014B14">
      <w:pPr>
        <w:ind w:left="700" w:hanging="700"/>
        <w:rPr>
          <w:sz w:val="22"/>
          <w:szCs w:val="22"/>
        </w:rPr>
      </w:pPr>
      <w:r>
        <w:rPr>
          <w:sz w:val="22"/>
          <w:szCs w:val="22"/>
        </w:rPr>
        <w:t>-</w:t>
      </w:r>
      <w:r>
        <w:rPr>
          <w:sz w:val="22"/>
          <w:szCs w:val="22"/>
        </w:rPr>
        <w:tab/>
        <w:t>De fasen van HGD: complementaire samenwerking</w:t>
      </w:r>
    </w:p>
    <w:p w14:paraId="1EC3F50D" w14:textId="77777777" w:rsidR="00421A18" w:rsidRDefault="00421A18" w:rsidP="00421A18">
      <w:pPr>
        <w:rPr>
          <w:sz w:val="22"/>
          <w:szCs w:val="22"/>
        </w:rPr>
      </w:pPr>
      <w:r>
        <w:rPr>
          <w:sz w:val="22"/>
          <w:szCs w:val="22"/>
        </w:rPr>
        <w:t>-</w:t>
      </w:r>
      <w:r>
        <w:rPr>
          <w:sz w:val="22"/>
          <w:szCs w:val="22"/>
        </w:rPr>
        <w:tab/>
        <w:t>Doelen van de intake</w:t>
      </w:r>
    </w:p>
    <w:p w14:paraId="3AB5E1FA" w14:textId="77777777" w:rsidR="00421A18" w:rsidRDefault="00421A18" w:rsidP="00421A18">
      <w:pPr>
        <w:rPr>
          <w:sz w:val="22"/>
          <w:szCs w:val="22"/>
        </w:rPr>
      </w:pPr>
      <w:r>
        <w:rPr>
          <w:sz w:val="22"/>
          <w:szCs w:val="22"/>
        </w:rPr>
        <w:t>-</w:t>
      </w:r>
      <w:r>
        <w:rPr>
          <w:sz w:val="22"/>
          <w:szCs w:val="22"/>
        </w:rPr>
        <w:tab/>
        <w:t>Vragen typeren: onderkennend; verklarend en adviserend</w:t>
      </w:r>
    </w:p>
    <w:p w14:paraId="5E9B462A" w14:textId="77777777" w:rsidR="00014B14" w:rsidRPr="00DF3B8D" w:rsidRDefault="00014B14" w:rsidP="00014B14">
      <w:pPr>
        <w:rPr>
          <w:sz w:val="22"/>
          <w:szCs w:val="22"/>
        </w:rPr>
      </w:pPr>
    </w:p>
    <w:p w14:paraId="05DF8F21" w14:textId="2C881F15" w:rsidR="00014B14" w:rsidRPr="00DF3B8D" w:rsidRDefault="00014B14" w:rsidP="00014B14">
      <w:pPr>
        <w:rPr>
          <w:sz w:val="22"/>
          <w:szCs w:val="22"/>
        </w:rPr>
      </w:pPr>
      <w:r w:rsidRPr="00DF3B8D">
        <w:rPr>
          <w:sz w:val="22"/>
          <w:szCs w:val="22"/>
        </w:rPr>
        <w:t>13.30-</w:t>
      </w:r>
      <w:r w:rsidR="00421A18">
        <w:rPr>
          <w:sz w:val="22"/>
          <w:szCs w:val="22"/>
        </w:rPr>
        <w:t>17.00</w:t>
      </w:r>
    </w:p>
    <w:p w14:paraId="6A0B944C" w14:textId="64723F73" w:rsidR="00014B14" w:rsidRDefault="00014B14" w:rsidP="00421A18">
      <w:pPr>
        <w:ind w:left="700" w:hanging="700"/>
        <w:rPr>
          <w:sz w:val="22"/>
          <w:szCs w:val="22"/>
        </w:rPr>
      </w:pPr>
      <w:r w:rsidRPr="00DF3B8D">
        <w:rPr>
          <w:sz w:val="22"/>
          <w:szCs w:val="22"/>
        </w:rPr>
        <w:t xml:space="preserve">- </w:t>
      </w:r>
      <w:r w:rsidRPr="00DF3B8D">
        <w:rPr>
          <w:sz w:val="22"/>
          <w:szCs w:val="22"/>
        </w:rPr>
        <w:tab/>
        <w:t xml:space="preserve"> </w:t>
      </w:r>
      <w:r w:rsidR="00421A18">
        <w:rPr>
          <w:sz w:val="22"/>
          <w:szCs w:val="22"/>
        </w:rPr>
        <w:t>Practicum: de vraag achter de vraag: rollenspel zicht krijgen op het referentiekader</w:t>
      </w:r>
    </w:p>
    <w:p w14:paraId="7D1D3474" w14:textId="23D991E6" w:rsidR="00421A18" w:rsidRDefault="00421A18" w:rsidP="00421A18">
      <w:pPr>
        <w:ind w:left="700" w:hanging="700"/>
        <w:rPr>
          <w:sz w:val="22"/>
          <w:szCs w:val="22"/>
        </w:rPr>
      </w:pPr>
      <w:r>
        <w:rPr>
          <w:sz w:val="22"/>
          <w:szCs w:val="22"/>
        </w:rPr>
        <w:t>-</w:t>
      </w:r>
      <w:r>
        <w:rPr>
          <w:sz w:val="22"/>
          <w:szCs w:val="22"/>
        </w:rPr>
        <w:tab/>
        <w:t>Practicum: diagnostiek als therapeutisch veranderingsproces</w:t>
      </w:r>
    </w:p>
    <w:p w14:paraId="0DF8FB9E" w14:textId="746C0ECB" w:rsidR="00421A18" w:rsidRDefault="00421A18" w:rsidP="00421A18">
      <w:pPr>
        <w:ind w:left="700" w:hanging="700"/>
        <w:rPr>
          <w:sz w:val="22"/>
          <w:szCs w:val="22"/>
        </w:rPr>
      </w:pPr>
      <w:r>
        <w:rPr>
          <w:sz w:val="22"/>
          <w:szCs w:val="22"/>
        </w:rPr>
        <w:t>-</w:t>
      </w:r>
      <w:r>
        <w:rPr>
          <w:sz w:val="22"/>
          <w:szCs w:val="22"/>
        </w:rPr>
        <w:tab/>
        <w:t>Practicum: de keuze van samenwerkingspartners</w:t>
      </w:r>
    </w:p>
    <w:p w14:paraId="6CBEF28D" w14:textId="70808072" w:rsidR="00421A18" w:rsidRPr="00DF3B8D" w:rsidRDefault="00421A18" w:rsidP="00421A18">
      <w:pPr>
        <w:ind w:left="700" w:hanging="700"/>
        <w:rPr>
          <w:sz w:val="22"/>
          <w:szCs w:val="22"/>
        </w:rPr>
      </w:pPr>
      <w:r>
        <w:rPr>
          <w:sz w:val="22"/>
          <w:szCs w:val="22"/>
        </w:rPr>
        <w:t>-</w:t>
      </w:r>
      <w:r>
        <w:rPr>
          <w:sz w:val="22"/>
          <w:szCs w:val="22"/>
        </w:rPr>
        <w:tab/>
        <w:t xml:space="preserve">Beeldopname intake en reflectie-oefening intake. </w:t>
      </w:r>
    </w:p>
    <w:p w14:paraId="59450857" w14:textId="77777777" w:rsidR="00014B14" w:rsidRPr="00DF3B8D" w:rsidRDefault="00014B14" w:rsidP="00014B14">
      <w:pPr>
        <w:rPr>
          <w:sz w:val="22"/>
          <w:szCs w:val="22"/>
        </w:rPr>
      </w:pPr>
      <w:r w:rsidRPr="00DF3B8D">
        <w:rPr>
          <w:sz w:val="22"/>
          <w:szCs w:val="22"/>
        </w:rPr>
        <w:t xml:space="preserve"> </w:t>
      </w:r>
    </w:p>
    <w:p w14:paraId="1A6911CD" w14:textId="4BDCA469" w:rsidR="00421A18" w:rsidRPr="00421A18" w:rsidRDefault="00421A18" w:rsidP="00421A18">
      <w:pPr>
        <w:rPr>
          <w:i/>
          <w:color w:val="000000"/>
          <w:sz w:val="22"/>
          <w:szCs w:val="22"/>
        </w:rPr>
      </w:pPr>
      <w:r>
        <w:rPr>
          <w:i/>
          <w:color w:val="000000"/>
          <w:sz w:val="22"/>
          <w:szCs w:val="22"/>
        </w:rPr>
        <w:t xml:space="preserve">Huiswerk: maak tussentijdse opdracht. </w:t>
      </w:r>
    </w:p>
    <w:p w14:paraId="485DDE8D" w14:textId="19D1A30E" w:rsidR="00014B14" w:rsidRPr="00DF3B8D" w:rsidRDefault="00014B14" w:rsidP="00014B14">
      <w:pPr>
        <w:rPr>
          <w:sz w:val="22"/>
          <w:szCs w:val="22"/>
        </w:rPr>
      </w:pPr>
    </w:p>
    <w:p w14:paraId="56ED2888" w14:textId="39E97649" w:rsidR="00014B14" w:rsidRPr="00DF3B8D" w:rsidRDefault="00014B14" w:rsidP="00014B14">
      <w:pPr>
        <w:rPr>
          <w:b/>
          <w:sz w:val="22"/>
          <w:szCs w:val="22"/>
        </w:rPr>
      </w:pPr>
      <w:r w:rsidRPr="00DF3B8D">
        <w:rPr>
          <w:b/>
          <w:sz w:val="22"/>
          <w:szCs w:val="22"/>
        </w:rPr>
        <w:t xml:space="preserve">Bijeenkomst 3: </w:t>
      </w:r>
      <w:r w:rsidR="00421A18">
        <w:rPr>
          <w:b/>
          <w:sz w:val="22"/>
          <w:szCs w:val="22"/>
        </w:rPr>
        <w:t xml:space="preserve">De strategiefase </w:t>
      </w:r>
      <w:r w:rsidR="00D469A3">
        <w:rPr>
          <w:b/>
          <w:sz w:val="22"/>
          <w:szCs w:val="22"/>
        </w:rPr>
        <w:t xml:space="preserve">en onderzoeksfase </w:t>
      </w:r>
      <w:r w:rsidR="00421A18">
        <w:rPr>
          <w:b/>
          <w:sz w:val="22"/>
          <w:szCs w:val="22"/>
        </w:rPr>
        <w:t>bij onderkennende vragen</w:t>
      </w:r>
    </w:p>
    <w:p w14:paraId="6338CBDC" w14:textId="77777777" w:rsidR="00014B14" w:rsidRPr="00DF3B8D" w:rsidRDefault="00014B14" w:rsidP="00014B14">
      <w:pPr>
        <w:rPr>
          <w:sz w:val="22"/>
          <w:szCs w:val="22"/>
        </w:rPr>
      </w:pPr>
    </w:p>
    <w:p w14:paraId="14F1AAB0" w14:textId="33A25F3F" w:rsidR="00014B14" w:rsidRPr="00DF3B8D" w:rsidRDefault="00014B14" w:rsidP="00014B14">
      <w:pPr>
        <w:rPr>
          <w:sz w:val="22"/>
          <w:szCs w:val="22"/>
        </w:rPr>
      </w:pPr>
      <w:r w:rsidRPr="00DF3B8D">
        <w:rPr>
          <w:sz w:val="22"/>
          <w:szCs w:val="22"/>
        </w:rPr>
        <w:t>9.30-</w:t>
      </w:r>
      <w:r w:rsidR="00D469A3">
        <w:rPr>
          <w:sz w:val="22"/>
          <w:szCs w:val="22"/>
        </w:rPr>
        <w:t>13.00</w:t>
      </w:r>
    </w:p>
    <w:p w14:paraId="162DEDC5" w14:textId="26C75D16" w:rsidR="00014B14" w:rsidRPr="00DF3B8D" w:rsidRDefault="00014B14" w:rsidP="00421A18">
      <w:pPr>
        <w:ind w:left="700" w:hanging="700"/>
        <w:rPr>
          <w:sz w:val="22"/>
          <w:szCs w:val="22"/>
        </w:rPr>
      </w:pPr>
      <w:r w:rsidRPr="00DF3B8D">
        <w:rPr>
          <w:sz w:val="22"/>
          <w:szCs w:val="22"/>
        </w:rPr>
        <w:t>-</w:t>
      </w:r>
      <w:r w:rsidRPr="00DF3B8D">
        <w:rPr>
          <w:sz w:val="22"/>
          <w:szCs w:val="22"/>
        </w:rPr>
        <w:tab/>
      </w:r>
      <w:r w:rsidR="00421A18">
        <w:rPr>
          <w:sz w:val="22"/>
          <w:szCs w:val="22"/>
        </w:rPr>
        <w:t xml:space="preserve">Reflectie-opdracht in groepjes obv tussentijdse opdracht. </w:t>
      </w:r>
    </w:p>
    <w:p w14:paraId="571E7C90" w14:textId="2EDB9B81" w:rsidR="00D469A3" w:rsidRDefault="00014B14" w:rsidP="00014B14">
      <w:pPr>
        <w:ind w:left="700" w:hanging="700"/>
        <w:rPr>
          <w:sz w:val="22"/>
          <w:szCs w:val="22"/>
        </w:rPr>
      </w:pPr>
      <w:r w:rsidRPr="00DF3B8D">
        <w:rPr>
          <w:sz w:val="22"/>
          <w:szCs w:val="22"/>
        </w:rPr>
        <w:t xml:space="preserve">- </w:t>
      </w:r>
      <w:r w:rsidRPr="00DF3B8D">
        <w:rPr>
          <w:sz w:val="22"/>
          <w:szCs w:val="22"/>
        </w:rPr>
        <w:tab/>
      </w:r>
      <w:r w:rsidR="00D469A3">
        <w:rPr>
          <w:sz w:val="22"/>
          <w:szCs w:val="22"/>
        </w:rPr>
        <w:t xml:space="preserve">De intake op herhaling: hoe goed heb je zicht gekregen op het referentiekader van betrokkenen? De intake = diagnostiek in mini-formaat. </w:t>
      </w:r>
    </w:p>
    <w:p w14:paraId="60AB973B" w14:textId="6913C7D8" w:rsidR="00D469A3" w:rsidRDefault="00D469A3" w:rsidP="00014B14">
      <w:pPr>
        <w:ind w:left="700" w:hanging="700"/>
        <w:rPr>
          <w:sz w:val="22"/>
          <w:szCs w:val="22"/>
        </w:rPr>
      </w:pPr>
      <w:r>
        <w:rPr>
          <w:sz w:val="22"/>
          <w:szCs w:val="22"/>
        </w:rPr>
        <w:t>-</w:t>
      </w:r>
      <w:r>
        <w:rPr>
          <w:sz w:val="22"/>
          <w:szCs w:val="22"/>
        </w:rPr>
        <w:tab/>
        <w:t>Denkfouten in de diagnostiek</w:t>
      </w:r>
    </w:p>
    <w:p w14:paraId="31D59076" w14:textId="498F4296" w:rsidR="00D469A3" w:rsidRDefault="00D469A3" w:rsidP="00014B14">
      <w:pPr>
        <w:ind w:left="700" w:hanging="700"/>
        <w:rPr>
          <w:sz w:val="22"/>
          <w:szCs w:val="22"/>
        </w:rPr>
      </w:pPr>
      <w:r>
        <w:rPr>
          <w:sz w:val="22"/>
          <w:szCs w:val="22"/>
        </w:rPr>
        <w:t>-</w:t>
      </w:r>
      <w:r>
        <w:rPr>
          <w:sz w:val="22"/>
          <w:szCs w:val="22"/>
        </w:rPr>
        <w:tab/>
        <w:t>Het ordenen van informatie: hulpmiddelen om te clusteren: competentiemodel; dialoogmodel, DSM-V; Framework; CAP-J.</w:t>
      </w:r>
    </w:p>
    <w:p w14:paraId="36E6A686" w14:textId="77777777" w:rsidR="00D469A3" w:rsidRDefault="00D469A3" w:rsidP="00014B14">
      <w:pPr>
        <w:ind w:left="700" w:hanging="700"/>
        <w:rPr>
          <w:sz w:val="22"/>
          <w:szCs w:val="22"/>
        </w:rPr>
      </w:pPr>
    </w:p>
    <w:p w14:paraId="17FA6184" w14:textId="4ED229C9" w:rsidR="00D469A3" w:rsidRDefault="00D469A3" w:rsidP="00014B14">
      <w:pPr>
        <w:ind w:left="700" w:hanging="700"/>
        <w:rPr>
          <w:sz w:val="22"/>
          <w:szCs w:val="22"/>
        </w:rPr>
      </w:pPr>
      <w:r>
        <w:rPr>
          <w:sz w:val="22"/>
          <w:szCs w:val="22"/>
        </w:rPr>
        <w:t>13.30 – 17.00</w:t>
      </w:r>
    </w:p>
    <w:p w14:paraId="2CF661EC" w14:textId="77777777" w:rsidR="00D469A3" w:rsidRDefault="00D469A3" w:rsidP="00014B14">
      <w:pPr>
        <w:ind w:left="700" w:hanging="700"/>
        <w:rPr>
          <w:sz w:val="22"/>
          <w:szCs w:val="22"/>
        </w:rPr>
      </w:pPr>
      <w:r>
        <w:rPr>
          <w:sz w:val="22"/>
          <w:szCs w:val="22"/>
        </w:rPr>
        <w:t>-</w:t>
      </w:r>
      <w:r>
        <w:rPr>
          <w:sz w:val="22"/>
          <w:szCs w:val="22"/>
        </w:rPr>
        <w:tab/>
        <w:t xml:space="preserve">Practicum: </w:t>
      </w:r>
    </w:p>
    <w:p w14:paraId="6D7578EE" w14:textId="11D9F8AF" w:rsidR="00D469A3" w:rsidRDefault="00D469A3" w:rsidP="00D469A3">
      <w:pPr>
        <w:ind w:left="700"/>
        <w:rPr>
          <w:sz w:val="22"/>
          <w:szCs w:val="22"/>
        </w:rPr>
      </w:pPr>
      <w:r>
        <w:rPr>
          <w:sz w:val="22"/>
          <w:szCs w:val="22"/>
        </w:rPr>
        <w:t xml:space="preserve">1. Onderkennende onderzoeksvragen: welke onderzoeksmiddelen zijn er bij de geformuleerde onderzoeksvragen? </w:t>
      </w:r>
    </w:p>
    <w:p w14:paraId="666D9651" w14:textId="3BA975D1" w:rsidR="00D469A3" w:rsidRDefault="00D469A3" w:rsidP="00014B14">
      <w:pPr>
        <w:ind w:left="700" w:hanging="700"/>
        <w:rPr>
          <w:sz w:val="22"/>
          <w:szCs w:val="22"/>
        </w:rPr>
      </w:pPr>
      <w:r>
        <w:rPr>
          <w:sz w:val="22"/>
          <w:szCs w:val="22"/>
        </w:rPr>
        <w:tab/>
        <w:t>2. Het gebruik van vragenlijsten en het handelingsgerichte feedback-gesprek</w:t>
      </w:r>
    </w:p>
    <w:p w14:paraId="169E918E" w14:textId="2099D99B" w:rsidR="00D469A3" w:rsidRDefault="00D469A3" w:rsidP="00014B14">
      <w:pPr>
        <w:ind w:left="700" w:hanging="700"/>
        <w:rPr>
          <w:sz w:val="22"/>
          <w:szCs w:val="22"/>
        </w:rPr>
      </w:pPr>
      <w:r>
        <w:rPr>
          <w:sz w:val="22"/>
          <w:szCs w:val="22"/>
        </w:rPr>
        <w:tab/>
        <w:t>3. De ernst in kaart brengen</w:t>
      </w:r>
    </w:p>
    <w:p w14:paraId="032AEB84" w14:textId="493DE10F" w:rsidR="00D469A3" w:rsidRDefault="00D469A3" w:rsidP="00014B14">
      <w:pPr>
        <w:ind w:left="700" w:hanging="700"/>
        <w:rPr>
          <w:sz w:val="22"/>
          <w:szCs w:val="22"/>
        </w:rPr>
      </w:pPr>
      <w:r>
        <w:rPr>
          <w:sz w:val="22"/>
          <w:szCs w:val="22"/>
        </w:rPr>
        <w:tab/>
        <w:t xml:space="preserve">4. Reflectie strategiefase en tussenevaluatie. </w:t>
      </w:r>
    </w:p>
    <w:p w14:paraId="6BC95706" w14:textId="77777777" w:rsidR="00D469A3" w:rsidRPr="00421A18" w:rsidRDefault="00D469A3" w:rsidP="00D469A3">
      <w:pPr>
        <w:rPr>
          <w:i/>
          <w:color w:val="000000"/>
          <w:sz w:val="22"/>
          <w:szCs w:val="22"/>
        </w:rPr>
      </w:pPr>
      <w:r>
        <w:rPr>
          <w:i/>
          <w:color w:val="000000"/>
          <w:sz w:val="22"/>
          <w:szCs w:val="22"/>
        </w:rPr>
        <w:t xml:space="preserve">Huiswerk: maak tussentijdse opdracht. </w:t>
      </w:r>
    </w:p>
    <w:p w14:paraId="6F199FE0" w14:textId="77777777" w:rsidR="00D469A3" w:rsidRDefault="00D469A3" w:rsidP="00014B14">
      <w:pPr>
        <w:ind w:left="700" w:hanging="700"/>
        <w:rPr>
          <w:sz w:val="22"/>
          <w:szCs w:val="22"/>
        </w:rPr>
      </w:pPr>
    </w:p>
    <w:p w14:paraId="4E42CA28" w14:textId="58073006" w:rsidR="00014B14" w:rsidRPr="00DF3B8D" w:rsidRDefault="00014B14" w:rsidP="00014B14">
      <w:pPr>
        <w:rPr>
          <w:b/>
          <w:sz w:val="22"/>
          <w:szCs w:val="22"/>
        </w:rPr>
      </w:pPr>
      <w:r w:rsidRPr="00DF3B8D">
        <w:rPr>
          <w:b/>
          <w:sz w:val="22"/>
          <w:szCs w:val="22"/>
        </w:rPr>
        <w:t xml:space="preserve">Bijeenkomst 4: </w:t>
      </w:r>
      <w:r w:rsidR="00D469A3">
        <w:rPr>
          <w:b/>
          <w:sz w:val="22"/>
          <w:szCs w:val="22"/>
        </w:rPr>
        <w:t xml:space="preserve">De strategie en onderzoeksfase bij verklarende vragen </w:t>
      </w:r>
    </w:p>
    <w:p w14:paraId="73523160" w14:textId="77777777" w:rsidR="00014B14" w:rsidRPr="00DF3B8D" w:rsidRDefault="00014B14" w:rsidP="00014B14">
      <w:pPr>
        <w:rPr>
          <w:sz w:val="22"/>
          <w:szCs w:val="22"/>
        </w:rPr>
      </w:pPr>
    </w:p>
    <w:p w14:paraId="333D2FB4" w14:textId="7B7F827F" w:rsidR="00014B14" w:rsidRPr="00DF3B8D" w:rsidRDefault="00014B14" w:rsidP="00014B14">
      <w:pPr>
        <w:rPr>
          <w:sz w:val="22"/>
          <w:szCs w:val="22"/>
        </w:rPr>
      </w:pPr>
      <w:r w:rsidRPr="00DF3B8D">
        <w:rPr>
          <w:sz w:val="22"/>
          <w:szCs w:val="22"/>
        </w:rPr>
        <w:t>9.30-</w:t>
      </w:r>
      <w:r w:rsidR="00D469A3">
        <w:rPr>
          <w:sz w:val="22"/>
          <w:szCs w:val="22"/>
        </w:rPr>
        <w:t>13.00</w:t>
      </w:r>
    </w:p>
    <w:p w14:paraId="4D5BE1BC" w14:textId="17A1A4E9" w:rsidR="00014B14" w:rsidRPr="00DF3B8D" w:rsidRDefault="00014B14" w:rsidP="00014B14">
      <w:pPr>
        <w:ind w:left="700" w:hanging="700"/>
        <w:rPr>
          <w:sz w:val="22"/>
          <w:szCs w:val="22"/>
        </w:rPr>
      </w:pPr>
      <w:r w:rsidRPr="00DF3B8D">
        <w:rPr>
          <w:sz w:val="22"/>
          <w:szCs w:val="22"/>
        </w:rPr>
        <w:t xml:space="preserve">- </w:t>
      </w:r>
      <w:r w:rsidRPr="00DF3B8D">
        <w:rPr>
          <w:sz w:val="22"/>
          <w:szCs w:val="22"/>
        </w:rPr>
        <w:tab/>
      </w:r>
      <w:r w:rsidR="00D469A3" w:rsidRPr="00DF3B8D">
        <w:rPr>
          <w:sz w:val="22"/>
          <w:szCs w:val="22"/>
        </w:rPr>
        <w:tab/>
      </w:r>
      <w:r w:rsidR="00D469A3">
        <w:rPr>
          <w:sz w:val="22"/>
          <w:szCs w:val="22"/>
        </w:rPr>
        <w:t>Reflectie-opdracht in groepjes obv tussentijdse opdracht.</w:t>
      </w:r>
    </w:p>
    <w:p w14:paraId="58EFBEDD" w14:textId="7107F92F" w:rsidR="00014B14" w:rsidRDefault="00014B14" w:rsidP="00014B14">
      <w:pPr>
        <w:ind w:left="700" w:hanging="700"/>
        <w:rPr>
          <w:sz w:val="22"/>
          <w:szCs w:val="22"/>
        </w:rPr>
      </w:pPr>
      <w:r w:rsidRPr="00DF3B8D">
        <w:rPr>
          <w:sz w:val="22"/>
          <w:szCs w:val="22"/>
        </w:rPr>
        <w:t xml:space="preserve">- </w:t>
      </w:r>
      <w:r w:rsidRPr="00DF3B8D">
        <w:rPr>
          <w:sz w:val="22"/>
          <w:szCs w:val="22"/>
        </w:rPr>
        <w:tab/>
      </w:r>
      <w:r w:rsidR="00D469A3">
        <w:rPr>
          <w:sz w:val="22"/>
          <w:szCs w:val="22"/>
        </w:rPr>
        <w:t xml:space="preserve">Naming vs explaining </w:t>
      </w:r>
    </w:p>
    <w:p w14:paraId="5D61EA53" w14:textId="6A982A5E" w:rsidR="006B0558" w:rsidRDefault="006B0558" w:rsidP="00014B14">
      <w:pPr>
        <w:ind w:left="700" w:hanging="700"/>
        <w:rPr>
          <w:sz w:val="22"/>
          <w:szCs w:val="22"/>
        </w:rPr>
      </w:pPr>
      <w:r>
        <w:rPr>
          <w:sz w:val="22"/>
          <w:szCs w:val="22"/>
        </w:rPr>
        <w:t>-</w:t>
      </w:r>
      <w:r>
        <w:rPr>
          <w:sz w:val="22"/>
          <w:szCs w:val="22"/>
        </w:rPr>
        <w:tab/>
        <w:t>Risico en beschermende factoren door de tijd heen: 7-up documentaire</w:t>
      </w:r>
    </w:p>
    <w:p w14:paraId="59EF7629" w14:textId="501F90C8" w:rsidR="00D469A3" w:rsidRPr="00DF3B8D" w:rsidRDefault="006B0558" w:rsidP="006B0558">
      <w:pPr>
        <w:ind w:left="700" w:hanging="700"/>
        <w:rPr>
          <w:sz w:val="22"/>
          <w:szCs w:val="22"/>
        </w:rPr>
      </w:pPr>
      <w:r>
        <w:rPr>
          <w:sz w:val="22"/>
          <w:szCs w:val="22"/>
        </w:rPr>
        <w:t xml:space="preserve">- </w:t>
      </w:r>
      <w:r>
        <w:rPr>
          <w:sz w:val="22"/>
          <w:szCs w:val="22"/>
        </w:rPr>
        <w:tab/>
        <w:t>Het risico-mechanisme: hoe leidt het 1 tot het ander? Illustratie hechtingsproblematiek; emotie-regulatie</w:t>
      </w:r>
      <w:r>
        <w:rPr>
          <w:sz w:val="22"/>
          <w:szCs w:val="22"/>
        </w:rPr>
        <w:tab/>
      </w:r>
    </w:p>
    <w:p w14:paraId="007A0EC3" w14:textId="77777777" w:rsidR="00014B14" w:rsidRPr="00DF3B8D" w:rsidRDefault="00014B14" w:rsidP="00014B14">
      <w:pPr>
        <w:rPr>
          <w:sz w:val="22"/>
          <w:szCs w:val="22"/>
        </w:rPr>
      </w:pPr>
    </w:p>
    <w:p w14:paraId="65950696" w14:textId="105D474F" w:rsidR="00014B14" w:rsidRPr="00DF3B8D" w:rsidRDefault="00D469A3" w:rsidP="00014B14">
      <w:pPr>
        <w:rPr>
          <w:sz w:val="22"/>
          <w:szCs w:val="22"/>
        </w:rPr>
      </w:pPr>
      <w:r>
        <w:rPr>
          <w:sz w:val="22"/>
          <w:szCs w:val="22"/>
        </w:rPr>
        <w:t>13.30-17.00</w:t>
      </w:r>
    </w:p>
    <w:p w14:paraId="7AD2953A" w14:textId="77777777" w:rsidR="006B0558" w:rsidRDefault="00014B14" w:rsidP="00014B14">
      <w:pPr>
        <w:ind w:left="700" w:hanging="700"/>
        <w:rPr>
          <w:sz w:val="22"/>
          <w:szCs w:val="22"/>
        </w:rPr>
      </w:pPr>
      <w:r w:rsidRPr="00DF3B8D">
        <w:rPr>
          <w:sz w:val="22"/>
          <w:szCs w:val="22"/>
        </w:rPr>
        <w:t xml:space="preserve">- </w:t>
      </w:r>
      <w:r w:rsidRPr="00DF3B8D">
        <w:rPr>
          <w:sz w:val="22"/>
          <w:szCs w:val="22"/>
        </w:rPr>
        <w:tab/>
      </w:r>
      <w:r w:rsidR="006B0558">
        <w:rPr>
          <w:sz w:val="22"/>
          <w:szCs w:val="22"/>
        </w:rPr>
        <w:t>Practicum:</w:t>
      </w:r>
    </w:p>
    <w:p w14:paraId="3D90AE00" w14:textId="77777777" w:rsidR="006B0558" w:rsidRDefault="006B0558" w:rsidP="00014B14">
      <w:pPr>
        <w:ind w:left="700" w:hanging="700"/>
        <w:rPr>
          <w:sz w:val="22"/>
          <w:szCs w:val="22"/>
        </w:rPr>
      </w:pPr>
      <w:r>
        <w:rPr>
          <w:sz w:val="22"/>
          <w:szCs w:val="22"/>
        </w:rPr>
        <w:tab/>
        <w:t>1. Ontwikkelingspaden in kaart brengen</w:t>
      </w:r>
    </w:p>
    <w:p w14:paraId="5027FC42" w14:textId="77777777" w:rsidR="006B0558" w:rsidRDefault="006B0558" w:rsidP="00014B14">
      <w:pPr>
        <w:ind w:left="700" w:hanging="700"/>
        <w:rPr>
          <w:sz w:val="22"/>
          <w:szCs w:val="22"/>
        </w:rPr>
      </w:pPr>
      <w:r>
        <w:rPr>
          <w:sz w:val="22"/>
          <w:szCs w:val="22"/>
        </w:rPr>
        <w:tab/>
        <w:t>2. Instrumenten voor handelingsgericht onderzoek: afstemming en wisselwerking en kijkwijzers</w:t>
      </w:r>
    </w:p>
    <w:p w14:paraId="29A0EF7C" w14:textId="77777777" w:rsidR="006B0558" w:rsidRDefault="006B0558" w:rsidP="00014B14">
      <w:pPr>
        <w:ind w:left="700" w:hanging="700"/>
        <w:rPr>
          <w:sz w:val="22"/>
          <w:szCs w:val="22"/>
        </w:rPr>
      </w:pPr>
      <w:r>
        <w:rPr>
          <w:sz w:val="22"/>
          <w:szCs w:val="22"/>
        </w:rPr>
        <w:tab/>
        <w:t xml:space="preserve">3. Veranderbaarheid en beschermende factoren: Tree of life. </w:t>
      </w:r>
    </w:p>
    <w:p w14:paraId="212A87BB" w14:textId="6DEAF398" w:rsidR="00014B14" w:rsidRPr="00DF3B8D" w:rsidRDefault="006B0558" w:rsidP="00014B14">
      <w:pPr>
        <w:ind w:left="700" w:hanging="700"/>
        <w:rPr>
          <w:sz w:val="22"/>
          <w:szCs w:val="22"/>
        </w:rPr>
      </w:pPr>
      <w:r>
        <w:rPr>
          <w:sz w:val="22"/>
          <w:szCs w:val="22"/>
        </w:rPr>
        <w:tab/>
        <w:t>4. Formuleren en selecteren van hypothesen</w:t>
      </w:r>
      <w:r w:rsidR="00014B14" w:rsidRPr="00DF3B8D">
        <w:rPr>
          <w:sz w:val="22"/>
          <w:szCs w:val="22"/>
        </w:rPr>
        <w:t xml:space="preserve"> </w:t>
      </w:r>
    </w:p>
    <w:p w14:paraId="2C4F0426" w14:textId="77777777" w:rsidR="006B0558" w:rsidRPr="00421A18" w:rsidRDefault="006B0558" w:rsidP="006B0558">
      <w:pPr>
        <w:rPr>
          <w:i/>
          <w:color w:val="000000"/>
          <w:sz w:val="22"/>
          <w:szCs w:val="22"/>
        </w:rPr>
      </w:pPr>
      <w:r>
        <w:rPr>
          <w:i/>
          <w:color w:val="000000"/>
          <w:sz w:val="22"/>
          <w:szCs w:val="22"/>
        </w:rPr>
        <w:t xml:space="preserve">Huiswerk: maak tussentijdse opdracht. </w:t>
      </w:r>
    </w:p>
    <w:p w14:paraId="6F6F0747" w14:textId="77777777" w:rsidR="00014B14" w:rsidRPr="00DF3B8D" w:rsidRDefault="00014B14" w:rsidP="00014B14">
      <w:pPr>
        <w:rPr>
          <w:b/>
          <w:sz w:val="22"/>
          <w:szCs w:val="22"/>
        </w:rPr>
      </w:pPr>
    </w:p>
    <w:p w14:paraId="11772A6E" w14:textId="77777777" w:rsidR="00014B14" w:rsidRPr="00DF3B8D" w:rsidRDefault="00014B14" w:rsidP="00014B14">
      <w:pPr>
        <w:rPr>
          <w:b/>
          <w:sz w:val="22"/>
          <w:szCs w:val="22"/>
        </w:rPr>
      </w:pPr>
    </w:p>
    <w:p w14:paraId="23A36659" w14:textId="4921210D" w:rsidR="00014B14" w:rsidRPr="00DF3B8D" w:rsidRDefault="00014B14" w:rsidP="00014B14">
      <w:pPr>
        <w:rPr>
          <w:sz w:val="22"/>
          <w:szCs w:val="22"/>
        </w:rPr>
      </w:pPr>
      <w:r w:rsidRPr="00DF3B8D">
        <w:rPr>
          <w:b/>
          <w:sz w:val="22"/>
          <w:szCs w:val="22"/>
        </w:rPr>
        <w:t xml:space="preserve">Bijeenkomst 5: </w:t>
      </w:r>
      <w:r w:rsidR="006B0558">
        <w:rPr>
          <w:b/>
          <w:sz w:val="22"/>
          <w:szCs w:val="22"/>
        </w:rPr>
        <w:t>Integratie en aanbevelingsfase</w:t>
      </w:r>
    </w:p>
    <w:p w14:paraId="4E9A3A80" w14:textId="77777777" w:rsidR="00014B14" w:rsidRPr="00DF3B8D" w:rsidRDefault="00014B14" w:rsidP="00014B14">
      <w:pPr>
        <w:rPr>
          <w:sz w:val="22"/>
          <w:szCs w:val="22"/>
        </w:rPr>
      </w:pPr>
    </w:p>
    <w:p w14:paraId="0DC315FF" w14:textId="092A6A6B" w:rsidR="00014B14" w:rsidRPr="00DF3B8D" w:rsidRDefault="006B0558" w:rsidP="00014B14">
      <w:pPr>
        <w:rPr>
          <w:sz w:val="22"/>
          <w:szCs w:val="22"/>
        </w:rPr>
      </w:pPr>
      <w:r>
        <w:rPr>
          <w:sz w:val="22"/>
          <w:szCs w:val="22"/>
        </w:rPr>
        <w:t>9.30-13.00</w:t>
      </w:r>
    </w:p>
    <w:p w14:paraId="34E7B507" w14:textId="77777777" w:rsidR="006B0558" w:rsidRDefault="00014B14" w:rsidP="006B0558">
      <w:pPr>
        <w:ind w:left="700" w:hanging="700"/>
        <w:rPr>
          <w:sz w:val="22"/>
          <w:szCs w:val="22"/>
        </w:rPr>
      </w:pPr>
      <w:r w:rsidRPr="00DF3B8D">
        <w:rPr>
          <w:sz w:val="22"/>
          <w:szCs w:val="22"/>
        </w:rPr>
        <w:t xml:space="preserve">- </w:t>
      </w:r>
      <w:r w:rsidRPr="00DF3B8D">
        <w:rPr>
          <w:sz w:val="22"/>
          <w:szCs w:val="22"/>
        </w:rPr>
        <w:tab/>
      </w:r>
      <w:r w:rsidR="006B0558">
        <w:rPr>
          <w:sz w:val="22"/>
          <w:szCs w:val="22"/>
        </w:rPr>
        <w:t>Reflectie-opdracht in groepjes obv tussentijdse opdracht.</w:t>
      </w:r>
    </w:p>
    <w:p w14:paraId="2547675C" w14:textId="77777777" w:rsidR="006B0558" w:rsidRDefault="00014B14" w:rsidP="006B0558">
      <w:pPr>
        <w:ind w:left="700" w:hanging="700"/>
        <w:rPr>
          <w:sz w:val="22"/>
          <w:szCs w:val="22"/>
        </w:rPr>
      </w:pPr>
      <w:r w:rsidRPr="00DF3B8D">
        <w:rPr>
          <w:sz w:val="22"/>
          <w:szCs w:val="22"/>
        </w:rPr>
        <w:t>-</w:t>
      </w:r>
      <w:r w:rsidR="006B0558">
        <w:rPr>
          <w:sz w:val="22"/>
          <w:szCs w:val="22"/>
        </w:rPr>
        <w:tab/>
        <w:t xml:space="preserve">Van veranderwens naar doelen: de hulpverlenende piramide </w:t>
      </w:r>
    </w:p>
    <w:p w14:paraId="7A250552" w14:textId="013986B0" w:rsidR="00014B14" w:rsidRPr="00DF3B8D" w:rsidRDefault="006B0558" w:rsidP="006B0558">
      <w:pPr>
        <w:ind w:left="700" w:hanging="700"/>
        <w:rPr>
          <w:sz w:val="22"/>
          <w:szCs w:val="22"/>
        </w:rPr>
      </w:pPr>
      <w:r>
        <w:rPr>
          <w:sz w:val="22"/>
          <w:szCs w:val="22"/>
        </w:rPr>
        <w:t>-</w:t>
      </w:r>
      <w:r>
        <w:rPr>
          <w:sz w:val="22"/>
          <w:szCs w:val="22"/>
        </w:rPr>
        <w:tab/>
        <w:t xml:space="preserve">Wat werkt? Zicht krijgen op werkzame ingredienten van interventies in de jeugdhulp en op school. </w:t>
      </w:r>
      <w:r w:rsidR="00014B14" w:rsidRPr="00DF3B8D">
        <w:rPr>
          <w:sz w:val="22"/>
          <w:szCs w:val="22"/>
        </w:rPr>
        <w:tab/>
      </w:r>
    </w:p>
    <w:p w14:paraId="794A12F9" w14:textId="77777777" w:rsidR="00014B14" w:rsidRPr="00DF3B8D" w:rsidRDefault="00014B14" w:rsidP="00014B14">
      <w:pPr>
        <w:rPr>
          <w:color w:val="FF0000"/>
          <w:sz w:val="22"/>
          <w:szCs w:val="22"/>
        </w:rPr>
      </w:pPr>
    </w:p>
    <w:p w14:paraId="29C6C1C9" w14:textId="750E3348" w:rsidR="00014B14" w:rsidRPr="00DF3B8D" w:rsidRDefault="006B0558" w:rsidP="00014B14">
      <w:pPr>
        <w:rPr>
          <w:color w:val="000000"/>
          <w:sz w:val="22"/>
          <w:szCs w:val="22"/>
        </w:rPr>
      </w:pPr>
      <w:r>
        <w:rPr>
          <w:color w:val="000000"/>
          <w:sz w:val="22"/>
          <w:szCs w:val="22"/>
        </w:rPr>
        <w:t>13.30 – 17.00</w:t>
      </w:r>
    </w:p>
    <w:p w14:paraId="49050214" w14:textId="1261B30C" w:rsidR="006B0558" w:rsidRDefault="00014B14" w:rsidP="006B0558">
      <w:pPr>
        <w:ind w:left="700" w:hanging="700"/>
        <w:rPr>
          <w:color w:val="000000"/>
          <w:sz w:val="22"/>
          <w:szCs w:val="22"/>
        </w:rPr>
      </w:pPr>
      <w:r w:rsidRPr="00DF3B8D">
        <w:rPr>
          <w:color w:val="000000"/>
          <w:sz w:val="22"/>
          <w:szCs w:val="22"/>
        </w:rPr>
        <w:t xml:space="preserve">- </w:t>
      </w:r>
      <w:r w:rsidRPr="00DF3B8D">
        <w:rPr>
          <w:color w:val="000000"/>
          <w:sz w:val="22"/>
          <w:szCs w:val="22"/>
        </w:rPr>
        <w:tab/>
      </w:r>
      <w:r w:rsidR="006B0558">
        <w:rPr>
          <w:color w:val="000000"/>
          <w:sz w:val="22"/>
          <w:szCs w:val="22"/>
        </w:rPr>
        <w:t xml:space="preserve">Practicum: “bewezen effectief maar toch werkt het niet: de oplossingen” </w:t>
      </w:r>
    </w:p>
    <w:p w14:paraId="32877A0A" w14:textId="319DC322" w:rsidR="006B0558" w:rsidRDefault="006B0558" w:rsidP="006B0558">
      <w:pPr>
        <w:ind w:left="700" w:hanging="700"/>
        <w:rPr>
          <w:color w:val="000000"/>
          <w:sz w:val="22"/>
          <w:szCs w:val="22"/>
        </w:rPr>
      </w:pPr>
      <w:r>
        <w:rPr>
          <w:color w:val="000000"/>
          <w:sz w:val="22"/>
          <w:szCs w:val="22"/>
        </w:rPr>
        <w:tab/>
        <w:t>1. Oplossingen meer op maat maken: het kindgesprek: formulier een beeldfragment</w:t>
      </w:r>
    </w:p>
    <w:p w14:paraId="491E7C92" w14:textId="642D3BDB" w:rsidR="006B0558" w:rsidRDefault="006B0558" w:rsidP="006B0558">
      <w:pPr>
        <w:ind w:left="700" w:hanging="700"/>
        <w:rPr>
          <w:color w:val="000000"/>
          <w:sz w:val="22"/>
          <w:szCs w:val="22"/>
        </w:rPr>
      </w:pPr>
      <w:r>
        <w:rPr>
          <w:color w:val="000000"/>
          <w:sz w:val="22"/>
          <w:szCs w:val="22"/>
        </w:rPr>
        <w:tab/>
        <w:t>2. De diagnostische interventiesessie</w:t>
      </w:r>
    </w:p>
    <w:p w14:paraId="03A82201" w14:textId="546F3DFC" w:rsidR="006B0558" w:rsidRDefault="006B0558" w:rsidP="006B0558">
      <w:pPr>
        <w:ind w:left="700" w:hanging="700"/>
        <w:rPr>
          <w:color w:val="000000"/>
          <w:sz w:val="22"/>
          <w:szCs w:val="22"/>
        </w:rPr>
      </w:pPr>
      <w:r>
        <w:rPr>
          <w:color w:val="000000"/>
          <w:sz w:val="22"/>
          <w:szCs w:val="22"/>
        </w:rPr>
        <w:tab/>
        <w:t>3. Barrieres en voorwaarden: voldoende stabiliteit?</w:t>
      </w:r>
    </w:p>
    <w:p w14:paraId="3CE891E5" w14:textId="6CB126B5" w:rsidR="00014B14" w:rsidRPr="006B0558" w:rsidRDefault="006B0558" w:rsidP="006B0558">
      <w:pPr>
        <w:ind w:left="700" w:hanging="700"/>
        <w:rPr>
          <w:color w:val="000000"/>
          <w:sz w:val="22"/>
          <w:szCs w:val="22"/>
        </w:rPr>
      </w:pPr>
      <w:r>
        <w:rPr>
          <w:color w:val="000000"/>
          <w:sz w:val="22"/>
          <w:szCs w:val="22"/>
        </w:rPr>
        <w:tab/>
        <w:t>4. Reflectie-oefening</w:t>
      </w:r>
    </w:p>
    <w:p w14:paraId="4131C260" w14:textId="77777777" w:rsidR="00014B14" w:rsidRPr="00DF3B8D" w:rsidRDefault="00014B14" w:rsidP="00014B14">
      <w:pPr>
        <w:rPr>
          <w:b/>
          <w:sz w:val="22"/>
          <w:szCs w:val="22"/>
        </w:rPr>
      </w:pPr>
    </w:p>
    <w:p w14:paraId="2CFAC1F4" w14:textId="6326CE09" w:rsidR="00014B14" w:rsidRPr="00DF3B8D" w:rsidRDefault="00014B14" w:rsidP="00014B14">
      <w:pPr>
        <w:rPr>
          <w:sz w:val="22"/>
          <w:szCs w:val="22"/>
        </w:rPr>
      </w:pPr>
      <w:r w:rsidRPr="00DF3B8D">
        <w:rPr>
          <w:b/>
          <w:sz w:val="22"/>
          <w:szCs w:val="22"/>
        </w:rPr>
        <w:t xml:space="preserve">Bijeenkomst 6: adviesfase en </w:t>
      </w:r>
      <w:r w:rsidR="006B0558">
        <w:rPr>
          <w:b/>
          <w:sz w:val="22"/>
          <w:szCs w:val="22"/>
        </w:rPr>
        <w:t xml:space="preserve">verslaglegging en </w:t>
      </w:r>
      <w:r w:rsidRPr="00DF3B8D">
        <w:rPr>
          <w:b/>
          <w:sz w:val="22"/>
          <w:szCs w:val="22"/>
        </w:rPr>
        <w:t>voorbereiding op toetsingsopdracht</w:t>
      </w:r>
    </w:p>
    <w:p w14:paraId="2AEF88C1" w14:textId="77777777" w:rsidR="00014B14" w:rsidRPr="00DF3B8D" w:rsidRDefault="00014B14" w:rsidP="00014B14">
      <w:pPr>
        <w:rPr>
          <w:sz w:val="22"/>
          <w:szCs w:val="22"/>
        </w:rPr>
      </w:pPr>
    </w:p>
    <w:p w14:paraId="425E2928" w14:textId="69A013BA" w:rsidR="00014B14" w:rsidRPr="00DF3B8D" w:rsidRDefault="006B0558" w:rsidP="00014B14">
      <w:pPr>
        <w:rPr>
          <w:sz w:val="22"/>
          <w:szCs w:val="22"/>
        </w:rPr>
      </w:pPr>
      <w:r>
        <w:rPr>
          <w:sz w:val="22"/>
          <w:szCs w:val="22"/>
        </w:rPr>
        <w:t>9.30-13.0</w:t>
      </w:r>
      <w:r w:rsidR="00014B14" w:rsidRPr="00DF3B8D">
        <w:rPr>
          <w:sz w:val="22"/>
          <w:szCs w:val="22"/>
        </w:rPr>
        <w:t>0</w:t>
      </w:r>
    </w:p>
    <w:p w14:paraId="315DC397" w14:textId="46B2ABA1" w:rsidR="00014B14" w:rsidRDefault="00014B14" w:rsidP="00014B14">
      <w:pPr>
        <w:ind w:left="700" w:hanging="700"/>
        <w:rPr>
          <w:sz w:val="22"/>
          <w:szCs w:val="22"/>
        </w:rPr>
      </w:pPr>
      <w:r w:rsidRPr="00DF3B8D">
        <w:rPr>
          <w:sz w:val="22"/>
          <w:szCs w:val="22"/>
        </w:rPr>
        <w:t xml:space="preserve">- </w:t>
      </w:r>
      <w:r w:rsidRPr="00DF3B8D">
        <w:rPr>
          <w:sz w:val="22"/>
          <w:szCs w:val="22"/>
        </w:rPr>
        <w:tab/>
      </w:r>
      <w:r w:rsidR="006B0558">
        <w:rPr>
          <w:sz w:val="22"/>
          <w:szCs w:val="22"/>
        </w:rPr>
        <w:t>De adviesfase: samen een nieuw verhaal maken: therapeutische kaarten</w:t>
      </w:r>
    </w:p>
    <w:p w14:paraId="47F36A8E" w14:textId="505C232F" w:rsidR="006B0558" w:rsidRPr="00DF3B8D" w:rsidRDefault="006B0558" w:rsidP="00014B14">
      <w:pPr>
        <w:ind w:left="700" w:hanging="700"/>
        <w:rPr>
          <w:sz w:val="22"/>
          <w:szCs w:val="22"/>
        </w:rPr>
      </w:pPr>
      <w:r>
        <w:rPr>
          <w:sz w:val="22"/>
          <w:szCs w:val="22"/>
        </w:rPr>
        <w:t>-</w:t>
      </w:r>
      <w:r>
        <w:rPr>
          <w:sz w:val="22"/>
          <w:szCs w:val="22"/>
        </w:rPr>
        <w:tab/>
      </w:r>
    </w:p>
    <w:p w14:paraId="75254C72" w14:textId="7DFE9ACA" w:rsidR="00014B14" w:rsidRDefault="00014B14" w:rsidP="00014B14">
      <w:pPr>
        <w:rPr>
          <w:sz w:val="22"/>
          <w:szCs w:val="22"/>
        </w:rPr>
      </w:pPr>
      <w:r w:rsidRPr="00DF3B8D">
        <w:rPr>
          <w:sz w:val="22"/>
          <w:szCs w:val="22"/>
        </w:rPr>
        <w:t xml:space="preserve">- </w:t>
      </w:r>
      <w:r w:rsidRPr="00DF3B8D">
        <w:rPr>
          <w:sz w:val="22"/>
          <w:szCs w:val="22"/>
        </w:rPr>
        <w:tab/>
      </w:r>
      <w:r w:rsidR="006B0558">
        <w:rPr>
          <w:sz w:val="22"/>
          <w:szCs w:val="22"/>
        </w:rPr>
        <w:t>Do’s en don’ts van adviesgesprekken</w:t>
      </w:r>
    </w:p>
    <w:p w14:paraId="401197F0" w14:textId="30C0A685" w:rsidR="006B0558" w:rsidRDefault="006B0558" w:rsidP="00014B14">
      <w:pPr>
        <w:rPr>
          <w:sz w:val="22"/>
          <w:szCs w:val="22"/>
        </w:rPr>
      </w:pPr>
      <w:r>
        <w:rPr>
          <w:sz w:val="22"/>
          <w:szCs w:val="22"/>
        </w:rPr>
        <w:t>-</w:t>
      </w:r>
      <w:r>
        <w:rPr>
          <w:sz w:val="22"/>
          <w:szCs w:val="22"/>
        </w:rPr>
        <w:tab/>
        <w:t>Theorie adviesgesprekken</w:t>
      </w:r>
    </w:p>
    <w:p w14:paraId="2B8537F6" w14:textId="2C54128C" w:rsidR="006B0558" w:rsidRDefault="006B0558" w:rsidP="00014B14">
      <w:pPr>
        <w:rPr>
          <w:sz w:val="22"/>
          <w:szCs w:val="22"/>
        </w:rPr>
      </w:pPr>
      <w:r>
        <w:rPr>
          <w:sz w:val="22"/>
          <w:szCs w:val="22"/>
        </w:rPr>
        <w:t>-</w:t>
      </w:r>
      <w:r>
        <w:rPr>
          <w:sz w:val="22"/>
          <w:szCs w:val="22"/>
        </w:rPr>
        <w:tab/>
        <w:t>Pre-mortem onderzoek</w:t>
      </w:r>
    </w:p>
    <w:p w14:paraId="69C10119" w14:textId="30583F01" w:rsidR="006B0558" w:rsidRDefault="006B0558" w:rsidP="00014B14">
      <w:pPr>
        <w:rPr>
          <w:sz w:val="22"/>
          <w:szCs w:val="22"/>
        </w:rPr>
      </w:pPr>
      <w:r>
        <w:rPr>
          <w:sz w:val="22"/>
          <w:szCs w:val="22"/>
        </w:rPr>
        <w:t>-</w:t>
      </w:r>
      <w:r>
        <w:rPr>
          <w:sz w:val="22"/>
          <w:szCs w:val="22"/>
        </w:rPr>
        <w:tab/>
        <w:t>Uitleg dialoogmodel</w:t>
      </w:r>
    </w:p>
    <w:p w14:paraId="4475E167" w14:textId="795516AA" w:rsidR="006B0558" w:rsidRPr="00DF3B8D" w:rsidRDefault="006B0558" w:rsidP="00014B14">
      <w:pPr>
        <w:rPr>
          <w:sz w:val="22"/>
          <w:szCs w:val="22"/>
        </w:rPr>
      </w:pPr>
      <w:r>
        <w:rPr>
          <w:sz w:val="22"/>
          <w:szCs w:val="22"/>
        </w:rPr>
        <w:t>-</w:t>
      </w:r>
      <w:r>
        <w:rPr>
          <w:sz w:val="22"/>
          <w:szCs w:val="22"/>
        </w:rPr>
        <w:tab/>
        <w:t>Practicum dialoogmodel</w:t>
      </w:r>
    </w:p>
    <w:p w14:paraId="36EFBB30" w14:textId="1761A049" w:rsidR="00014B14" w:rsidRPr="00DF3B8D" w:rsidRDefault="00014B14" w:rsidP="00014B14">
      <w:pPr>
        <w:rPr>
          <w:sz w:val="22"/>
          <w:szCs w:val="22"/>
        </w:rPr>
      </w:pPr>
      <w:r w:rsidRPr="00DF3B8D">
        <w:rPr>
          <w:sz w:val="22"/>
          <w:szCs w:val="22"/>
        </w:rPr>
        <w:t xml:space="preserve"> </w:t>
      </w:r>
    </w:p>
    <w:p w14:paraId="25ED0358" w14:textId="43E17DE3" w:rsidR="00014B14" w:rsidRPr="00DF3B8D" w:rsidRDefault="00014B14" w:rsidP="00014B14">
      <w:pPr>
        <w:rPr>
          <w:sz w:val="22"/>
          <w:szCs w:val="22"/>
        </w:rPr>
      </w:pPr>
      <w:r w:rsidRPr="00DF3B8D">
        <w:rPr>
          <w:sz w:val="22"/>
          <w:szCs w:val="22"/>
        </w:rPr>
        <w:t>13.30-1</w:t>
      </w:r>
      <w:r w:rsidR="006B0558">
        <w:rPr>
          <w:sz w:val="22"/>
          <w:szCs w:val="22"/>
        </w:rPr>
        <w:t>7.00</w:t>
      </w:r>
    </w:p>
    <w:p w14:paraId="10A617D2" w14:textId="1DDBE828" w:rsidR="00014B14" w:rsidRDefault="00014B14" w:rsidP="00014B14">
      <w:pPr>
        <w:rPr>
          <w:color w:val="000000"/>
          <w:sz w:val="22"/>
          <w:szCs w:val="22"/>
        </w:rPr>
      </w:pPr>
      <w:r w:rsidRPr="00DF3B8D">
        <w:rPr>
          <w:color w:val="000000"/>
          <w:sz w:val="22"/>
          <w:szCs w:val="22"/>
        </w:rPr>
        <w:t xml:space="preserve">- </w:t>
      </w:r>
      <w:r w:rsidRPr="00DF3B8D">
        <w:rPr>
          <w:color w:val="000000"/>
          <w:sz w:val="22"/>
          <w:szCs w:val="22"/>
        </w:rPr>
        <w:tab/>
      </w:r>
      <w:r w:rsidR="006B0558">
        <w:rPr>
          <w:color w:val="000000"/>
          <w:sz w:val="22"/>
          <w:szCs w:val="22"/>
        </w:rPr>
        <w:t>Theorie verslaglegging en de relatie met de uitgangspunten</w:t>
      </w:r>
      <w:r w:rsidR="009A2330">
        <w:rPr>
          <w:color w:val="000000"/>
          <w:sz w:val="22"/>
          <w:szCs w:val="22"/>
        </w:rPr>
        <w:t xml:space="preserve"> en fasen</w:t>
      </w:r>
      <w:r w:rsidR="006B0558">
        <w:rPr>
          <w:color w:val="000000"/>
          <w:sz w:val="22"/>
          <w:szCs w:val="22"/>
        </w:rPr>
        <w:t xml:space="preserve"> HGD</w:t>
      </w:r>
    </w:p>
    <w:p w14:paraId="1866144F" w14:textId="1F25E302" w:rsidR="009A2330" w:rsidRDefault="009A2330" w:rsidP="00014B14">
      <w:pPr>
        <w:rPr>
          <w:color w:val="000000"/>
          <w:sz w:val="22"/>
          <w:szCs w:val="22"/>
        </w:rPr>
      </w:pPr>
      <w:r>
        <w:rPr>
          <w:color w:val="000000"/>
          <w:sz w:val="22"/>
          <w:szCs w:val="22"/>
        </w:rPr>
        <w:t>-</w:t>
      </w:r>
      <w:r>
        <w:rPr>
          <w:color w:val="000000"/>
          <w:sz w:val="22"/>
          <w:szCs w:val="22"/>
        </w:rPr>
        <w:tab/>
        <w:t>De beroepscode en casusbeschrijvingen</w:t>
      </w:r>
    </w:p>
    <w:p w14:paraId="5BED8C33" w14:textId="43285D97" w:rsidR="006B0558" w:rsidRPr="00DF3B8D" w:rsidRDefault="006B0558" w:rsidP="00014B14">
      <w:pPr>
        <w:rPr>
          <w:color w:val="000000"/>
          <w:sz w:val="22"/>
          <w:szCs w:val="22"/>
        </w:rPr>
      </w:pPr>
      <w:r>
        <w:rPr>
          <w:color w:val="000000"/>
          <w:sz w:val="22"/>
          <w:szCs w:val="22"/>
        </w:rPr>
        <w:t>-</w:t>
      </w:r>
      <w:r>
        <w:rPr>
          <w:color w:val="000000"/>
          <w:sz w:val="22"/>
          <w:szCs w:val="22"/>
        </w:rPr>
        <w:tab/>
        <w:t>Feedback rondes verslaglegging</w:t>
      </w:r>
    </w:p>
    <w:p w14:paraId="4EEC8664" w14:textId="3CA73FE3" w:rsidR="00014B14" w:rsidRPr="00DF3B8D" w:rsidRDefault="00014B14" w:rsidP="00014B14">
      <w:pPr>
        <w:ind w:left="700" w:hanging="700"/>
        <w:rPr>
          <w:sz w:val="22"/>
          <w:szCs w:val="22"/>
        </w:rPr>
      </w:pPr>
      <w:r w:rsidRPr="00DF3B8D">
        <w:rPr>
          <w:color w:val="000000"/>
          <w:sz w:val="22"/>
          <w:szCs w:val="22"/>
        </w:rPr>
        <w:t xml:space="preserve">- </w:t>
      </w:r>
      <w:r w:rsidRPr="00DF3B8D">
        <w:rPr>
          <w:color w:val="000000"/>
          <w:sz w:val="22"/>
          <w:szCs w:val="22"/>
        </w:rPr>
        <w:tab/>
        <w:t xml:space="preserve">implementatie van handelingsgerichte diagnostiek: </w:t>
      </w:r>
      <w:r w:rsidRPr="00DF3B8D">
        <w:rPr>
          <w:sz w:val="22"/>
          <w:szCs w:val="22"/>
        </w:rPr>
        <w:t>bevorderende en belemmerende factoren voor een succesvolle implementatie</w:t>
      </w:r>
    </w:p>
    <w:p w14:paraId="62EC7F85" w14:textId="77777777" w:rsidR="00014B14" w:rsidRPr="00DF3B8D" w:rsidRDefault="00014B14" w:rsidP="00014B14">
      <w:pPr>
        <w:rPr>
          <w:sz w:val="22"/>
          <w:szCs w:val="22"/>
        </w:rPr>
      </w:pPr>
      <w:r w:rsidRPr="00DF3B8D">
        <w:rPr>
          <w:sz w:val="22"/>
          <w:szCs w:val="22"/>
        </w:rPr>
        <w:t xml:space="preserve">- </w:t>
      </w:r>
      <w:r w:rsidRPr="00DF3B8D">
        <w:rPr>
          <w:sz w:val="22"/>
          <w:szCs w:val="22"/>
        </w:rPr>
        <w:tab/>
        <w:t>Schriftelijke evaluatie van de cursus.</w:t>
      </w:r>
    </w:p>
    <w:p w14:paraId="25E4FF50" w14:textId="77777777" w:rsidR="00014B14" w:rsidRPr="00DF3B8D" w:rsidRDefault="00014B14" w:rsidP="00014B14">
      <w:pPr>
        <w:ind w:left="700" w:hanging="700"/>
        <w:rPr>
          <w:sz w:val="22"/>
          <w:szCs w:val="22"/>
        </w:rPr>
      </w:pPr>
    </w:p>
    <w:p w14:paraId="5D236C6A" w14:textId="77777777" w:rsidR="00014B14" w:rsidRPr="00DF3B8D" w:rsidRDefault="00014B14" w:rsidP="00014B14">
      <w:pPr>
        <w:rPr>
          <w:sz w:val="22"/>
          <w:szCs w:val="22"/>
        </w:rPr>
      </w:pPr>
    </w:p>
    <w:p w14:paraId="3302FBDF" w14:textId="77777777" w:rsidR="00014B14" w:rsidRPr="00DF3B8D" w:rsidRDefault="00014B14" w:rsidP="00014B14">
      <w:pPr>
        <w:rPr>
          <w:b/>
          <w:sz w:val="22"/>
          <w:szCs w:val="22"/>
        </w:rPr>
      </w:pPr>
    </w:p>
    <w:p w14:paraId="26DE7DAE" w14:textId="77777777" w:rsidR="00014B14" w:rsidRPr="00DF3B8D" w:rsidRDefault="00014B14" w:rsidP="00014B1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b/>
          <w:sz w:val="22"/>
          <w:szCs w:val="22"/>
        </w:rPr>
      </w:pPr>
      <w:bookmarkStart w:id="0" w:name="_GoBack"/>
      <w:bookmarkEnd w:id="0"/>
    </w:p>
    <w:sectPr w:rsidR="00014B14" w:rsidRPr="00DF3B8D">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8F712" w14:textId="77777777" w:rsidR="00EF290B" w:rsidRDefault="00EF290B">
      <w:r>
        <w:separator/>
      </w:r>
    </w:p>
  </w:endnote>
  <w:endnote w:type="continuationSeparator" w:id="0">
    <w:p w14:paraId="0545E7B9" w14:textId="77777777" w:rsidR="00EF290B" w:rsidRDefault="00EF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CC42" w14:textId="77777777" w:rsidR="00EF290B" w:rsidRDefault="00EF290B" w:rsidP="00014B14">
    <w:pPr>
      <w:pStyle w:val="Voettekst"/>
      <w:framePr w:wrap="around" w:vAnchor="text" w:hAnchor="margin" w:xAlign="right" w:y="1"/>
      <w:numPr>
        <w:ins w:id="1" w:author="Hogeschool van Utrecht" w:date="2006-09-05T21:34:00Z"/>
      </w:numPr>
      <w:rPr>
        <w:ins w:id="2" w:author="Hogeschool van Utrecht" w:date="2006-09-05T21:34:00Z"/>
        <w:rStyle w:val="Paginanummer"/>
      </w:rPr>
    </w:pPr>
    <w:ins w:id="3" w:author="Hogeschool van Utrecht" w:date="2006-09-05T21:34:00Z">
      <w:r>
        <w:rPr>
          <w:rStyle w:val="Paginanummer"/>
        </w:rPr>
        <w:fldChar w:fldCharType="begin"/>
      </w:r>
      <w:r>
        <w:rPr>
          <w:rStyle w:val="Paginanummer"/>
        </w:rPr>
        <w:instrText xml:space="preserve">PAGE  </w:instrText>
      </w:r>
      <w:r>
        <w:rPr>
          <w:rStyle w:val="Paginanummer"/>
        </w:rPr>
        <w:fldChar w:fldCharType="end"/>
      </w:r>
    </w:ins>
  </w:p>
  <w:p w14:paraId="5CBEC6C8" w14:textId="77777777" w:rsidR="00EF290B" w:rsidRDefault="00EF290B" w:rsidP="00014B14">
    <w:pPr>
      <w:pStyle w:val="Voettekst"/>
      <w:ind w:right="360"/>
      <w:pPrChange w:id="4" w:author="Hogeschool van Utrecht" w:date="2006-09-05T21:34:00Z">
        <w:pPr>
          <w:pStyle w:val="Voettekst"/>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CEBE" w14:textId="77777777" w:rsidR="00EF290B" w:rsidRDefault="00EF290B" w:rsidP="00014B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6954">
      <w:rPr>
        <w:rStyle w:val="Paginanummer"/>
        <w:noProof/>
      </w:rPr>
      <w:t>1</w:t>
    </w:r>
    <w:r>
      <w:rPr>
        <w:rStyle w:val="Paginanummer"/>
      </w:rPr>
      <w:fldChar w:fldCharType="end"/>
    </w:r>
  </w:p>
  <w:p w14:paraId="4D9E312E" w14:textId="77777777" w:rsidR="00EF290B" w:rsidRDefault="00EF290B" w:rsidP="00014B1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C9E0" w14:textId="77777777" w:rsidR="00EF290B" w:rsidRDefault="00EF290B">
      <w:r>
        <w:separator/>
      </w:r>
    </w:p>
  </w:footnote>
  <w:footnote w:type="continuationSeparator" w:id="0">
    <w:p w14:paraId="4B1533C1" w14:textId="77777777" w:rsidR="00EF290B" w:rsidRDefault="00EF290B">
      <w:r>
        <w:continuationSeparator/>
      </w:r>
    </w:p>
  </w:footnote>
  <w:footnote w:id="1">
    <w:p w14:paraId="626E766C" w14:textId="77777777" w:rsidR="00EF290B" w:rsidRPr="0005057E" w:rsidRDefault="00EF290B" w:rsidP="00014B14">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i/>
          <w:sz w:val="22"/>
          <w:szCs w:val="22"/>
        </w:rPr>
      </w:pPr>
      <w:r>
        <w:rPr>
          <w:rStyle w:val="Voetnootmarkering"/>
        </w:rPr>
        <w:footnoteRef/>
      </w:r>
      <w:r>
        <w:t xml:space="preserve"> </w:t>
      </w:r>
      <w:r w:rsidRPr="0096066C">
        <w:rPr>
          <w:rStyle w:val="Voetnootmarkering"/>
          <w:i/>
        </w:rPr>
        <w:footnoteRef/>
      </w:r>
      <w:r w:rsidRPr="0096066C">
        <w:rPr>
          <w:i/>
        </w:rPr>
        <w:t xml:space="preserve"> </w:t>
      </w:r>
      <w:r w:rsidRPr="0096066C">
        <w:rPr>
          <w:i/>
          <w:sz w:val="22"/>
        </w:rPr>
        <w:t>De accreditatiecommissie postacademische bij- en nascholing voor de registratie NVO Orthop</w:t>
      </w:r>
      <w:r>
        <w:rPr>
          <w:i/>
          <w:sz w:val="22"/>
        </w:rPr>
        <w:t>edagoog-Generalist heeft in 2011</w:t>
      </w:r>
      <w:r w:rsidRPr="0096066C">
        <w:rPr>
          <w:i/>
          <w:sz w:val="22"/>
        </w:rPr>
        <w:t xml:space="preserve"> de</w:t>
      </w:r>
      <w:r>
        <w:rPr>
          <w:i/>
          <w:sz w:val="22"/>
        </w:rPr>
        <w:t xml:space="preserve"> vorige</w:t>
      </w:r>
      <w:r w:rsidRPr="0096066C">
        <w:rPr>
          <w:i/>
          <w:sz w:val="22"/>
        </w:rPr>
        <w:t xml:space="preserve"> cursus </w:t>
      </w:r>
      <w:r w:rsidRPr="0096066C">
        <w:rPr>
          <w:i/>
          <w:spacing w:val="-2"/>
          <w:sz w:val="22"/>
        </w:rPr>
        <w:t xml:space="preserve">geaccrediteerd voor het totaal van 36 uur; </w:t>
      </w:r>
      <w:r w:rsidRPr="0005057E">
        <w:rPr>
          <w:i/>
          <w:sz w:val="22"/>
          <w:szCs w:val="22"/>
        </w:rPr>
        <w:t xml:space="preserve">Accreditatienummer: </w:t>
      </w:r>
      <w:r>
        <w:rPr>
          <w:i/>
          <w:sz w:val="22"/>
          <w:szCs w:val="22"/>
        </w:rPr>
        <w:t>109932</w:t>
      </w:r>
    </w:p>
    <w:p w14:paraId="42C1F815" w14:textId="77777777" w:rsidR="00EF290B" w:rsidRDefault="00EF290B" w:rsidP="00014B14">
      <w:pPr>
        <w:pStyle w:val="Voetnoottekst"/>
      </w:pPr>
    </w:p>
    <w:p w14:paraId="26571838" w14:textId="77777777" w:rsidR="00EF290B" w:rsidRPr="00D57C5F" w:rsidRDefault="00EF290B" w:rsidP="00014B14">
      <w:pPr>
        <w:pStyle w:val="bijschrift"/>
        <w:widowControl/>
        <w:tabs>
          <w:tab w:val="left" w:pos="0"/>
          <w:tab w:val="left" w:pos="456"/>
          <w:tab w:val="left" w:pos="5190"/>
          <w:tab w:val="left" w:pos="6774"/>
          <w:tab w:val="left" w:pos="7200"/>
        </w:tabs>
        <w:suppressAutoHyphens/>
        <w:rPr>
          <w:rFonts w:ascii="Times New Roman" w:hAnsi="Times New Roman"/>
          <w:snapToGrid/>
          <w:sz w:val="22"/>
          <w:szCs w:val="22"/>
          <w:lang w:eastAsia="en-US"/>
        </w:rPr>
      </w:pPr>
    </w:p>
    <w:p w14:paraId="7648E6F8" w14:textId="77777777" w:rsidR="00EF290B" w:rsidRDefault="00EF290B">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EEC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5C56"/>
    <w:multiLevelType w:val="singleLevel"/>
    <w:tmpl w:val="27E00CCC"/>
    <w:lvl w:ilvl="0">
      <w:start w:val="1974"/>
      <w:numFmt w:val="decimal"/>
      <w:lvlText w:val="%1"/>
      <w:lvlJc w:val="left"/>
      <w:pPr>
        <w:tabs>
          <w:tab w:val="num" w:pos="570"/>
        </w:tabs>
        <w:ind w:left="570" w:hanging="570"/>
      </w:pPr>
      <w:rPr>
        <w:rFonts w:hint="default"/>
      </w:rPr>
    </w:lvl>
  </w:abstractNum>
  <w:abstractNum w:abstractNumId="2">
    <w:nsid w:val="06A226C2"/>
    <w:multiLevelType w:val="hybridMultilevel"/>
    <w:tmpl w:val="F62CB3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54F47"/>
    <w:multiLevelType w:val="singleLevel"/>
    <w:tmpl w:val="0413000F"/>
    <w:lvl w:ilvl="0">
      <w:start w:val="18"/>
      <w:numFmt w:val="decimal"/>
      <w:lvlText w:val="%1."/>
      <w:lvlJc w:val="left"/>
      <w:pPr>
        <w:tabs>
          <w:tab w:val="num" w:pos="360"/>
        </w:tabs>
        <w:ind w:left="360" w:hanging="360"/>
      </w:pPr>
      <w:rPr>
        <w:rFonts w:hint="default"/>
      </w:rPr>
    </w:lvl>
  </w:abstractNum>
  <w:abstractNum w:abstractNumId="4">
    <w:nsid w:val="0D8A1AAC"/>
    <w:multiLevelType w:val="hybridMultilevel"/>
    <w:tmpl w:val="3AEE426A"/>
    <w:lvl w:ilvl="0" w:tplc="B83A2328">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D71122"/>
    <w:multiLevelType w:val="singleLevel"/>
    <w:tmpl w:val="153ACE64"/>
    <w:lvl w:ilvl="0">
      <w:start w:val="1"/>
      <w:numFmt w:val="bullet"/>
      <w:lvlText w:val="-"/>
      <w:lvlJc w:val="left"/>
      <w:pPr>
        <w:tabs>
          <w:tab w:val="num" w:pos="360"/>
        </w:tabs>
        <w:ind w:left="360" w:hanging="360"/>
      </w:pPr>
      <w:rPr>
        <w:rFonts w:hint="default"/>
      </w:rPr>
    </w:lvl>
  </w:abstractNum>
  <w:abstractNum w:abstractNumId="6">
    <w:nsid w:val="101242F7"/>
    <w:multiLevelType w:val="singleLevel"/>
    <w:tmpl w:val="0413000F"/>
    <w:lvl w:ilvl="0">
      <w:start w:val="1"/>
      <w:numFmt w:val="decimal"/>
      <w:lvlText w:val="%1."/>
      <w:lvlJc w:val="left"/>
      <w:pPr>
        <w:tabs>
          <w:tab w:val="num" w:pos="360"/>
        </w:tabs>
        <w:ind w:left="360" w:hanging="360"/>
      </w:pPr>
    </w:lvl>
  </w:abstractNum>
  <w:abstractNum w:abstractNumId="7">
    <w:nsid w:val="16266551"/>
    <w:multiLevelType w:val="singleLevel"/>
    <w:tmpl w:val="4086A984"/>
    <w:lvl w:ilvl="0">
      <w:start w:val="1986"/>
      <w:numFmt w:val="decimal"/>
      <w:lvlText w:val="%1"/>
      <w:lvlJc w:val="left"/>
      <w:pPr>
        <w:tabs>
          <w:tab w:val="num" w:pos="600"/>
        </w:tabs>
        <w:ind w:left="600" w:hanging="600"/>
      </w:pPr>
      <w:rPr>
        <w:rFonts w:hint="default"/>
      </w:rPr>
    </w:lvl>
  </w:abstractNum>
  <w:abstractNum w:abstractNumId="8">
    <w:nsid w:val="1BFC438F"/>
    <w:multiLevelType w:val="singleLevel"/>
    <w:tmpl w:val="153ACE64"/>
    <w:lvl w:ilvl="0">
      <w:start w:val="1"/>
      <w:numFmt w:val="bullet"/>
      <w:lvlText w:val="-"/>
      <w:lvlJc w:val="left"/>
      <w:pPr>
        <w:tabs>
          <w:tab w:val="num" w:pos="360"/>
        </w:tabs>
        <w:ind w:left="360" w:hanging="360"/>
      </w:pPr>
      <w:rPr>
        <w:rFonts w:hint="default"/>
      </w:rPr>
    </w:lvl>
  </w:abstractNum>
  <w:abstractNum w:abstractNumId="9">
    <w:nsid w:val="258349AB"/>
    <w:multiLevelType w:val="singleLevel"/>
    <w:tmpl w:val="F574E30A"/>
    <w:lvl w:ilvl="0">
      <w:start w:val="3"/>
      <w:numFmt w:val="decimal"/>
      <w:lvlText w:val="%1."/>
      <w:lvlJc w:val="left"/>
      <w:pPr>
        <w:tabs>
          <w:tab w:val="num" w:pos="456"/>
        </w:tabs>
        <w:ind w:left="456" w:hanging="456"/>
      </w:pPr>
      <w:rPr>
        <w:rFonts w:hint="default"/>
      </w:rPr>
    </w:lvl>
  </w:abstractNum>
  <w:abstractNum w:abstractNumId="10">
    <w:nsid w:val="26037175"/>
    <w:multiLevelType w:val="singleLevel"/>
    <w:tmpl w:val="153ACE64"/>
    <w:lvl w:ilvl="0">
      <w:start w:val="1"/>
      <w:numFmt w:val="bullet"/>
      <w:lvlText w:val="-"/>
      <w:lvlJc w:val="left"/>
      <w:pPr>
        <w:tabs>
          <w:tab w:val="num" w:pos="360"/>
        </w:tabs>
        <w:ind w:left="360" w:hanging="360"/>
      </w:pPr>
      <w:rPr>
        <w:rFonts w:hint="default"/>
      </w:rPr>
    </w:lvl>
  </w:abstractNum>
  <w:abstractNum w:abstractNumId="11">
    <w:nsid w:val="28A16D6D"/>
    <w:multiLevelType w:val="singleLevel"/>
    <w:tmpl w:val="7774041C"/>
    <w:lvl w:ilvl="0">
      <w:numFmt w:val="bullet"/>
      <w:lvlText w:val="-"/>
      <w:lvlJc w:val="left"/>
      <w:pPr>
        <w:tabs>
          <w:tab w:val="num" w:pos="360"/>
        </w:tabs>
        <w:ind w:left="360" w:hanging="360"/>
      </w:pPr>
      <w:rPr>
        <w:rFonts w:hint="default"/>
      </w:rPr>
    </w:lvl>
  </w:abstractNum>
  <w:abstractNum w:abstractNumId="12">
    <w:nsid w:val="2A8911E3"/>
    <w:multiLevelType w:val="singleLevel"/>
    <w:tmpl w:val="153ACE64"/>
    <w:lvl w:ilvl="0">
      <w:start w:val="1"/>
      <w:numFmt w:val="bullet"/>
      <w:lvlText w:val="-"/>
      <w:lvlJc w:val="left"/>
      <w:pPr>
        <w:tabs>
          <w:tab w:val="num" w:pos="360"/>
        </w:tabs>
        <w:ind w:left="360" w:hanging="360"/>
      </w:pPr>
      <w:rPr>
        <w:rFonts w:hint="default"/>
      </w:rPr>
    </w:lvl>
  </w:abstractNum>
  <w:abstractNum w:abstractNumId="13">
    <w:nsid w:val="2B6208AD"/>
    <w:multiLevelType w:val="hybridMultilevel"/>
    <w:tmpl w:val="4F445196"/>
    <w:lvl w:ilvl="0" w:tplc="C6EABB3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5A5A24"/>
    <w:multiLevelType w:val="hybridMultilevel"/>
    <w:tmpl w:val="EF90F8A0"/>
    <w:lvl w:ilvl="0" w:tplc="CDF4BCC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6E4255"/>
    <w:multiLevelType w:val="hybridMultilevel"/>
    <w:tmpl w:val="CABE7658"/>
    <w:lvl w:ilvl="0" w:tplc="36329E34">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0D227DC"/>
    <w:multiLevelType w:val="singleLevel"/>
    <w:tmpl w:val="153ACE64"/>
    <w:lvl w:ilvl="0">
      <w:start w:val="1"/>
      <w:numFmt w:val="bullet"/>
      <w:lvlText w:val="-"/>
      <w:lvlJc w:val="left"/>
      <w:pPr>
        <w:tabs>
          <w:tab w:val="num" w:pos="360"/>
        </w:tabs>
        <w:ind w:left="360" w:hanging="360"/>
      </w:pPr>
      <w:rPr>
        <w:rFonts w:hint="default"/>
      </w:rPr>
    </w:lvl>
  </w:abstractNum>
  <w:abstractNum w:abstractNumId="17">
    <w:nsid w:val="35B92F98"/>
    <w:multiLevelType w:val="multilevel"/>
    <w:tmpl w:val="42FE8A38"/>
    <w:lvl w:ilvl="0">
      <w:start w:val="1985"/>
      <w:numFmt w:val="decimal"/>
      <w:lvlText w:val="%1"/>
      <w:lvlJc w:val="left"/>
      <w:pPr>
        <w:tabs>
          <w:tab w:val="num" w:pos="2130"/>
        </w:tabs>
        <w:ind w:left="2130" w:hanging="2130"/>
      </w:pPr>
      <w:rPr>
        <w:rFonts w:hint="default"/>
      </w:rPr>
    </w:lvl>
    <w:lvl w:ilvl="1">
      <w:start w:val="1987"/>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8">
    <w:nsid w:val="362B3D35"/>
    <w:multiLevelType w:val="hybridMultilevel"/>
    <w:tmpl w:val="DDF245FA"/>
    <w:lvl w:ilvl="0" w:tplc="893C303C">
      <w:start w:val="1"/>
      <w:numFmt w:val="decimal"/>
      <w:lvlText w:val="%1."/>
      <w:lvlJc w:val="left"/>
      <w:pPr>
        <w:tabs>
          <w:tab w:val="num" w:pos="720"/>
        </w:tabs>
        <w:ind w:left="720" w:hanging="360"/>
      </w:pPr>
      <w:rPr>
        <w:rFonts w:ascii="CG Times (W1)" w:hAnsi="CG Times (W1)" w:hint="default"/>
        <w:b/>
        <w:sz w:val="24"/>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7492A6C"/>
    <w:multiLevelType w:val="hybridMultilevel"/>
    <w:tmpl w:val="116EFC0E"/>
    <w:lvl w:ilvl="0" w:tplc="A1E8AFBA">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31710A"/>
    <w:multiLevelType w:val="hybridMultilevel"/>
    <w:tmpl w:val="7B560F08"/>
    <w:lvl w:ilvl="0" w:tplc="0ADA9D2E">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4B1D4C"/>
    <w:multiLevelType w:val="singleLevel"/>
    <w:tmpl w:val="3D347F34"/>
    <w:lvl w:ilvl="0">
      <w:start w:val="10"/>
      <w:numFmt w:val="decimal"/>
      <w:lvlText w:val="%1."/>
      <w:lvlJc w:val="left"/>
      <w:pPr>
        <w:tabs>
          <w:tab w:val="num" w:pos="420"/>
        </w:tabs>
        <w:ind w:left="420" w:hanging="420"/>
      </w:pPr>
      <w:rPr>
        <w:rFonts w:hint="default"/>
      </w:rPr>
    </w:lvl>
  </w:abstractNum>
  <w:abstractNum w:abstractNumId="22">
    <w:nsid w:val="3CA1363E"/>
    <w:multiLevelType w:val="singleLevel"/>
    <w:tmpl w:val="153ACE64"/>
    <w:lvl w:ilvl="0">
      <w:start w:val="1"/>
      <w:numFmt w:val="bullet"/>
      <w:lvlText w:val="-"/>
      <w:lvlJc w:val="left"/>
      <w:pPr>
        <w:tabs>
          <w:tab w:val="num" w:pos="360"/>
        </w:tabs>
        <w:ind w:left="360" w:hanging="360"/>
      </w:pPr>
      <w:rPr>
        <w:rFonts w:hint="default"/>
      </w:rPr>
    </w:lvl>
  </w:abstractNum>
  <w:abstractNum w:abstractNumId="23">
    <w:nsid w:val="3E0329E5"/>
    <w:multiLevelType w:val="multilevel"/>
    <w:tmpl w:val="F7367344"/>
    <w:lvl w:ilvl="0">
      <w:start w:val="1974"/>
      <w:numFmt w:val="decimal"/>
      <w:lvlText w:val="%1"/>
      <w:lvlJc w:val="left"/>
      <w:pPr>
        <w:tabs>
          <w:tab w:val="num" w:pos="1695"/>
        </w:tabs>
        <w:ind w:left="1695" w:hanging="1695"/>
      </w:pPr>
      <w:rPr>
        <w:rFonts w:hint="default"/>
      </w:rPr>
    </w:lvl>
    <w:lvl w:ilvl="1">
      <w:start w:val="1991"/>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E46B9A"/>
    <w:multiLevelType w:val="multilevel"/>
    <w:tmpl w:val="96B883DC"/>
    <w:lvl w:ilvl="0">
      <w:start w:val="1974"/>
      <w:numFmt w:val="decimal"/>
      <w:lvlText w:val="%1"/>
      <w:lvlJc w:val="left"/>
      <w:pPr>
        <w:tabs>
          <w:tab w:val="num" w:pos="1695"/>
        </w:tabs>
        <w:ind w:left="1695" w:hanging="1695"/>
      </w:pPr>
      <w:rPr>
        <w:rFonts w:hint="default"/>
      </w:rPr>
    </w:lvl>
    <w:lvl w:ilvl="1">
      <w:start w:val="1991"/>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154B20"/>
    <w:multiLevelType w:val="singleLevel"/>
    <w:tmpl w:val="B6C4EA98"/>
    <w:lvl w:ilvl="0">
      <w:start w:val="17"/>
      <w:numFmt w:val="decimal"/>
      <w:lvlText w:val="%1."/>
      <w:lvlJc w:val="left"/>
      <w:pPr>
        <w:tabs>
          <w:tab w:val="num" w:pos="465"/>
        </w:tabs>
        <w:ind w:left="465" w:hanging="465"/>
      </w:pPr>
      <w:rPr>
        <w:rFonts w:hint="default"/>
      </w:rPr>
    </w:lvl>
  </w:abstractNum>
  <w:abstractNum w:abstractNumId="26">
    <w:nsid w:val="3F9329E1"/>
    <w:multiLevelType w:val="singleLevel"/>
    <w:tmpl w:val="153ACE64"/>
    <w:lvl w:ilvl="0">
      <w:start w:val="1"/>
      <w:numFmt w:val="bullet"/>
      <w:lvlText w:val="-"/>
      <w:lvlJc w:val="left"/>
      <w:pPr>
        <w:tabs>
          <w:tab w:val="num" w:pos="360"/>
        </w:tabs>
        <w:ind w:left="360" w:hanging="360"/>
      </w:pPr>
      <w:rPr>
        <w:rFonts w:hint="default"/>
      </w:rPr>
    </w:lvl>
  </w:abstractNum>
  <w:abstractNum w:abstractNumId="27">
    <w:nsid w:val="46C81AE8"/>
    <w:multiLevelType w:val="singleLevel"/>
    <w:tmpl w:val="153ACE64"/>
    <w:lvl w:ilvl="0">
      <w:start w:val="1"/>
      <w:numFmt w:val="bullet"/>
      <w:lvlText w:val="-"/>
      <w:lvlJc w:val="left"/>
      <w:pPr>
        <w:tabs>
          <w:tab w:val="num" w:pos="360"/>
        </w:tabs>
        <w:ind w:left="360" w:hanging="360"/>
      </w:pPr>
      <w:rPr>
        <w:rFonts w:hint="default"/>
      </w:rPr>
    </w:lvl>
  </w:abstractNum>
  <w:abstractNum w:abstractNumId="28">
    <w:nsid w:val="47C10AA5"/>
    <w:multiLevelType w:val="hybridMultilevel"/>
    <w:tmpl w:val="532AD17E"/>
    <w:lvl w:ilvl="0" w:tplc="1578F01E">
      <w:start w:val="1974"/>
      <w:numFmt w:val="decimal"/>
      <w:lvlText w:val="%1"/>
      <w:lvlJc w:val="left"/>
      <w:pPr>
        <w:tabs>
          <w:tab w:val="num" w:pos="840"/>
        </w:tabs>
        <w:ind w:left="84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2B065A2"/>
    <w:multiLevelType w:val="singleLevel"/>
    <w:tmpl w:val="153ACE64"/>
    <w:lvl w:ilvl="0">
      <w:start w:val="1"/>
      <w:numFmt w:val="bullet"/>
      <w:lvlText w:val="-"/>
      <w:lvlJc w:val="left"/>
      <w:pPr>
        <w:tabs>
          <w:tab w:val="num" w:pos="360"/>
        </w:tabs>
        <w:ind w:left="360" w:hanging="360"/>
      </w:pPr>
      <w:rPr>
        <w:rFonts w:hint="default"/>
      </w:rPr>
    </w:lvl>
  </w:abstractNum>
  <w:abstractNum w:abstractNumId="30">
    <w:nsid w:val="53D975AF"/>
    <w:multiLevelType w:val="hybridMultilevel"/>
    <w:tmpl w:val="32601C12"/>
    <w:lvl w:ilvl="0" w:tplc="33D4922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G Times (W1)"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G Times (W1)"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G Times (W1)"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D46F63"/>
    <w:multiLevelType w:val="singleLevel"/>
    <w:tmpl w:val="153ACE64"/>
    <w:lvl w:ilvl="0">
      <w:start w:val="1"/>
      <w:numFmt w:val="bullet"/>
      <w:lvlText w:val="-"/>
      <w:lvlJc w:val="left"/>
      <w:pPr>
        <w:tabs>
          <w:tab w:val="num" w:pos="360"/>
        </w:tabs>
        <w:ind w:left="360" w:hanging="360"/>
      </w:pPr>
      <w:rPr>
        <w:rFonts w:hint="default"/>
      </w:rPr>
    </w:lvl>
  </w:abstractNum>
  <w:abstractNum w:abstractNumId="32">
    <w:nsid w:val="611702FB"/>
    <w:multiLevelType w:val="hybridMultilevel"/>
    <w:tmpl w:val="7A1E5F78"/>
    <w:lvl w:ilvl="0" w:tplc="A182719A">
      <w:start w:val="1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5297B"/>
    <w:multiLevelType w:val="singleLevel"/>
    <w:tmpl w:val="153ACE64"/>
    <w:lvl w:ilvl="0">
      <w:start w:val="1"/>
      <w:numFmt w:val="bullet"/>
      <w:lvlText w:val="-"/>
      <w:lvlJc w:val="left"/>
      <w:pPr>
        <w:tabs>
          <w:tab w:val="num" w:pos="360"/>
        </w:tabs>
        <w:ind w:left="360" w:hanging="360"/>
      </w:pPr>
      <w:rPr>
        <w:rFonts w:hint="default"/>
      </w:rPr>
    </w:lvl>
  </w:abstractNum>
  <w:abstractNum w:abstractNumId="34">
    <w:nsid w:val="67F31A25"/>
    <w:multiLevelType w:val="singleLevel"/>
    <w:tmpl w:val="153ACE64"/>
    <w:lvl w:ilvl="0">
      <w:start w:val="1"/>
      <w:numFmt w:val="bullet"/>
      <w:lvlText w:val="-"/>
      <w:lvlJc w:val="left"/>
      <w:pPr>
        <w:tabs>
          <w:tab w:val="num" w:pos="360"/>
        </w:tabs>
        <w:ind w:left="360" w:hanging="360"/>
      </w:pPr>
      <w:rPr>
        <w:rFonts w:hint="default"/>
      </w:rPr>
    </w:lvl>
  </w:abstractNum>
  <w:abstractNum w:abstractNumId="35">
    <w:nsid w:val="6D2D34A8"/>
    <w:multiLevelType w:val="singleLevel"/>
    <w:tmpl w:val="153ACE64"/>
    <w:lvl w:ilvl="0">
      <w:start w:val="1"/>
      <w:numFmt w:val="bullet"/>
      <w:lvlText w:val="-"/>
      <w:lvlJc w:val="left"/>
      <w:pPr>
        <w:tabs>
          <w:tab w:val="num" w:pos="360"/>
        </w:tabs>
        <w:ind w:left="360" w:hanging="360"/>
      </w:pPr>
      <w:rPr>
        <w:rFonts w:hint="default"/>
      </w:rPr>
    </w:lvl>
  </w:abstractNum>
  <w:abstractNum w:abstractNumId="36">
    <w:nsid w:val="71AB04B0"/>
    <w:multiLevelType w:val="hybridMultilevel"/>
    <w:tmpl w:val="F9CE0184"/>
    <w:lvl w:ilvl="0" w:tplc="11C40CD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879C4"/>
    <w:multiLevelType w:val="singleLevel"/>
    <w:tmpl w:val="153ACE64"/>
    <w:lvl w:ilvl="0">
      <w:start w:val="1"/>
      <w:numFmt w:val="bullet"/>
      <w:lvlText w:val="-"/>
      <w:lvlJc w:val="left"/>
      <w:pPr>
        <w:tabs>
          <w:tab w:val="num" w:pos="360"/>
        </w:tabs>
        <w:ind w:left="360" w:hanging="360"/>
      </w:pPr>
      <w:rPr>
        <w:rFonts w:hint="default"/>
      </w:rPr>
    </w:lvl>
  </w:abstractNum>
  <w:abstractNum w:abstractNumId="38">
    <w:nsid w:val="73E43586"/>
    <w:multiLevelType w:val="singleLevel"/>
    <w:tmpl w:val="0413000F"/>
    <w:lvl w:ilvl="0">
      <w:start w:val="11"/>
      <w:numFmt w:val="decimal"/>
      <w:lvlText w:val="%1."/>
      <w:lvlJc w:val="left"/>
      <w:pPr>
        <w:tabs>
          <w:tab w:val="num" w:pos="360"/>
        </w:tabs>
        <w:ind w:left="360" w:hanging="360"/>
      </w:pPr>
      <w:rPr>
        <w:rFonts w:hint="default"/>
      </w:rPr>
    </w:lvl>
  </w:abstractNum>
  <w:abstractNum w:abstractNumId="39">
    <w:nsid w:val="786B7D34"/>
    <w:multiLevelType w:val="singleLevel"/>
    <w:tmpl w:val="0413000F"/>
    <w:lvl w:ilvl="0">
      <w:start w:val="1"/>
      <w:numFmt w:val="decimal"/>
      <w:lvlText w:val="%1."/>
      <w:lvlJc w:val="left"/>
      <w:pPr>
        <w:tabs>
          <w:tab w:val="num" w:pos="360"/>
        </w:tabs>
        <w:ind w:left="360" w:hanging="360"/>
      </w:pPr>
    </w:lvl>
  </w:abstractNum>
  <w:abstractNum w:abstractNumId="40">
    <w:nsid w:val="7D9D3D7E"/>
    <w:multiLevelType w:val="singleLevel"/>
    <w:tmpl w:val="153ACE64"/>
    <w:lvl w:ilvl="0">
      <w:start w:val="1"/>
      <w:numFmt w:val="bullet"/>
      <w:lvlText w:val="-"/>
      <w:lvlJc w:val="left"/>
      <w:pPr>
        <w:tabs>
          <w:tab w:val="num" w:pos="360"/>
        </w:tabs>
        <w:ind w:left="360" w:hanging="360"/>
      </w:pPr>
      <w:rPr>
        <w:rFonts w:hint="default"/>
      </w:rPr>
    </w:lvl>
  </w:abstractNum>
  <w:num w:numId="1">
    <w:abstractNumId w:val="11"/>
  </w:num>
  <w:num w:numId="2">
    <w:abstractNumId w:val="7"/>
  </w:num>
  <w:num w:numId="3">
    <w:abstractNumId w:val="34"/>
  </w:num>
  <w:num w:numId="4">
    <w:abstractNumId w:val="26"/>
  </w:num>
  <w:num w:numId="5">
    <w:abstractNumId w:val="27"/>
  </w:num>
  <w:num w:numId="6">
    <w:abstractNumId w:val="37"/>
  </w:num>
  <w:num w:numId="7">
    <w:abstractNumId w:val="10"/>
  </w:num>
  <w:num w:numId="8">
    <w:abstractNumId w:val="31"/>
  </w:num>
  <w:num w:numId="9">
    <w:abstractNumId w:val="40"/>
  </w:num>
  <w:num w:numId="10">
    <w:abstractNumId w:val="29"/>
  </w:num>
  <w:num w:numId="11">
    <w:abstractNumId w:val="22"/>
  </w:num>
  <w:num w:numId="12">
    <w:abstractNumId w:val="16"/>
  </w:num>
  <w:num w:numId="13">
    <w:abstractNumId w:val="12"/>
  </w:num>
  <w:num w:numId="14">
    <w:abstractNumId w:val="33"/>
  </w:num>
  <w:num w:numId="15">
    <w:abstractNumId w:val="8"/>
  </w:num>
  <w:num w:numId="16">
    <w:abstractNumId w:val="5"/>
  </w:num>
  <w:num w:numId="17">
    <w:abstractNumId w:val="35"/>
  </w:num>
  <w:num w:numId="18">
    <w:abstractNumId w:val="39"/>
  </w:num>
  <w:num w:numId="19">
    <w:abstractNumId w:val="6"/>
  </w:num>
  <w:num w:numId="20">
    <w:abstractNumId w:val="23"/>
  </w:num>
  <w:num w:numId="21">
    <w:abstractNumId w:val="13"/>
  </w:num>
  <w:num w:numId="22">
    <w:abstractNumId w:val="19"/>
  </w:num>
  <w:num w:numId="23">
    <w:abstractNumId w:val="14"/>
  </w:num>
  <w:num w:numId="24">
    <w:abstractNumId w:val="30"/>
  </w:num>
  <w:num w:numId="25">
    <w:abstractNumId w:val="15"/>
  </w:num>
  <w:num w:numId="26">
    <w:abstractNumId w:val="20"/>
  </w:num>
  <w:num w:numId="27">
    <w:abstractNumId w:val="4"/>
  </w:num>
  <w:num w:numId="28">
    <w:abstractNumId w:val="32"/>
  </w:num>
  <w:num w:numId="29">
    <w:abstractNumId w:val="1"/>
  </w:num>
  <w:num w:numId="30">
    <w:abstractNumId w:val="21"/>
  </w:num>
  <w:num w:numId="31">
    <w:abstractNumId w:val="25"/>
  </w:num>
  <w:num w:numId="32">
    <w:abstractNumId w:val="17"/>
  </w:num>
  <w:num w:numId="33">
    <w:abstractNumId w:val="9"/>
  </w:num>
  <w:num w:numId="34">
    <w:abstractNumId w:val="38"/>
  </w:num>
  <w:num w:numId="35">
    <w:abstractNumId w:val="3"/>
  </w:num>
  <w:num w:numId="36">
    <w:abstractNumId w:val="24"/>
  </w:num>
  <w:num w:numId="37">
    <w:abstractNumId w:val="28"/>
  </w:num>
  <w:num w:numId="38">
    <w:abstractNumId w:val="2"/>
  </w:num>
  <w:num w:numId="39">
    <w:abstractNumId w:val="18"/>
  </w:num>
  <w:num w:numId="40">
    <w:abstractNumId w:val="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9A"/>
    <w:rsid w:val="00014B14"/>
    <w:rsid w:val="002D36B8"/>
    <w:rsid w:val="00421A18"/>
    <w:rsid w:val="005A41CF"/>
    <w:rsid w:val="006B0558"/>
    <w:rsid w:val="006D4256"/>
    <w:rsid w:val="007B5C5C"/>
    <w:rsid w:val="0090735C"/>
    <w:rsid w:val="009A2330"/>
    <w:rsid w:val="00A76954"/>
    <w:rsid w:val="00D469A3"/>
    <w:rsid w:val="00DF3B8D"/>
    <w:rsid w:val="00EF29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2B0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629A"/>
  </w:style>
  <w:style w:type="paragraph" w:styleId="Kop1">
    <w:name w:val="heading 1"/>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0"/>
    </w:pPr>
    <w:rPr>
      <w:b/>
      <w:snapToGrid w:val="0"/>
    </w:rPr>
  </w:style>
  <w:style w:type="paragraph" w:styleId="Kop2">
    <w:name w:val="heading 2"/>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snapToGrid w:val="0"/>
      <w:sz w:val="24"/>
    </w:rPr>
  </w:style>
  <w:style w:type="paragraph" w:styleId="Kop3">
    <w:name w:val="heading 3"/>
    <w:basedOn w:val="Normaal"/>
    <w:next w:val="Normaal"/>
    <w:link w:val="Kop3Teken"/>
    <w:qFormat/>
    <w:rsid w:val="00CE629A"/>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700" w:hanging="1700"/>
      <w:outlineLvl w:val="2"/>
    </w:pPr>
    <w:rPr>
      <w:sz w:val="24"/>
    </w:rPr>
  </w:style>
  <w:style w:type="paragraph" w:styleId="Kop4">
    <w:name w:val="heading 4"/>
    <w:basedOn w:val="Normaal"/>
    <w:next w:val="Normaal"/>
    <w:link w:val="Kop4Teken"/>
    <w:qFormat/>
    <w:rsid w:val="00CE629A"/>
    <w:pPr>
      <w:keepNext/>
      <w:tabs>
        <w:tab w:val="left" w:pos="2340"/>
        <w:tab w:val="left" w:pos="2520"/>
      </w:tabs>
      <w:jc w:val="both"/>
      <w:outlineLvl w:val="3"/>
    </w:pPr>
    <w:rPr>
      <w:rFonts w:ascii="CG Times" w:hAnsi="CG Time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3Teken">
    <w:name w:val="Kop 3 Teken"/>
    <w:basedOn w:val="Standaardalinea-lettertype"/>
    <w:link w:val="Kop3"/>
    <w:rsid w:val="00F20198"/>
    <w:rPr>
      <w:sz w:val="24"/>
    </w:rPr>
  </w:style>
  <w:style w:type="character" w:customStyle="1" w:styleId="Kop4Teken">
    <w:name w:val="Kop 4 Teken"/>
    <w:basedOn w:val="Standaardalinea-lettertype"/>
    <w:link w:val="Kop4"/>
    <w:rsid w:val="00F20198"/>
    <w:rPr>
      <w:rFonts w:ascii="CG Times" w:hAnsi="CG Times"/>
      <w:sz w:val="24"/>
    </w:rPr>
  </w:style>
  <w:style w:type="paragraph" w:customStyle="1" w:styleId="bijschrift">
    <w:name w:val="bijschrift"/>
    <w:basedOn w:val="Normaal"/>
    <w:rsid w:val="00CE629A"/>
    <w:pPr>
      <w:widowControl w:val="0"/>
    </w:pPr>
    <w:rPr>
      <w:rFonts w:ascii="CG Times" w:hAnsi="CG Times"/>
      <w:snapToGrid w:val="0"/>
      <w:sz w:val="24"/>
    </w:rPr>
  </w:style>
  <w:style w:type="paragraph" w:customStyle="1" w:styleId="ARTpar12">
    <w:name w:val="ART par   12"/>
    <w:rsid w:val="00CE629A"/>
    <w:pPr>
      <w:widowControl w:val="0"/>
      <w:tabs>
        <w:tab w:val="left" w:pos="-720"/>
      </w:tabs>
      <w:suppressAutoHyphens/>
    </w:pPr>
    <w:rPr>
      <w:rFonts w:ascii="Century Schoolbook" w:hAnsi="Century Schoolbook"/>
      <w:i/>
      <w:snapToGrid w:val="0"/>
      <w:sz w:val="24"/>
      <w:lang w:val="en-US"/>
    </w:rPr>
  </w:style>
  <w:style w:type="paragraph" w:styleId="Plattetekst2">
    <w:name w:val="Body Text 2"/>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Pr>
      <w:color w:val="FF0000"/>
      <w:sz w:val="24"/>
    </w:rPr>
  </w:style>
  <w:style w:type="paragraph" w:styleId="Voettekst">
    <w:name w:val="footer"/>
    <w:basedOn w:val="Normaal"/>
    <w:rsid w:val="00CE629A"/>
    <w:pPr>
      <w:tabs>
        <w:tab w:val="center" w:pos="4536"/>
        <w:tab w:val="right" w:pos="9072"/>
      </w:tabs>
    </w:pPr>
  </w:style>
  <w:style w:type="paragraph" w:styleId="Plattetekstinspringen">
    <w:name w:val="Body Text Indent"/>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8"/>
    </w:pPr>
    <w:rPr>
      <w:sz w:val="24"/>
    </w:rPr>
  </w:style>
  <w:style w:type="paragraph" w:styleId="Plattetekst">
    <w:name w:val="Body Text"/>
    <w:basedOn w:val="Normaal"/>
    <w:rsid w:val="00CE629A"/>
    <w:rPr>
      <w:rFonts w:ascii="Times" w:hAnsi="Times"/>
      <w:b/>
      <w:i/>
      <w:sz w:val="24"/>
    </w:rPr>
  </w:style>
  <w:style w:type="character" w:styleId="Paginanummer">
    <w:name w:val="page number"/>
    <w:basedOn w:val="Standaardalinea-lettertype"/>
    <w:rsid w:val="00CE629A"/>
  </w:style>
  <w:style w:type="paragraph" w:styleId="Plattetekstinspringen2">
    <w:name w:val="Body Text Indent 2"/>
    <w:basedOn w:val="Normaal"/>
    <w:link w:val="Plattetekstinspringen2Teken"/>
    <w:rsid w:val="00CE629A"/>
    <w:pPr>
      <w:tabs>
        <w:tab w:val="left" w:pos="-720"/>
        <w:tab w:val="left" w:pos="0"/>
        <w:tab w:val="left" w:pos="720"/>
        <w:tab w:val="left" w:pos="1440"/>
        <w:tab w:val="left" w:pos="2160"/>
      </w:tabs>
      <w:suppressAutoHyphens/>
      <w:ind w:left="2880" w:hanging="2880"/>
    </w:pPr>
    <w:rPr>
      <w:sz w:val="24"/>
    </w:rPr>
  </w:style>
  <w:style w:type="character" w:customStyle="1" w:styleId="Plattetekstinspringen2Teken">
    <w:name w:val="Platte tekst inspringen 2 Teken"/>
    <w:basedOn w:val="Standaardalinea-lettertype"/>
    <w:link w:val="Plattetekstinspringen2"/>
    <w:rsid w:val="00F20198"/>
    <w:rPr>
      <w:sz w:val="24"/>
    </w:rPr>
  </w:style>
  <w:style w:type="paragraph" w:styleId="Ballontekst">
    <w:name w:val="Balloon Text"/>
    <w:basedOn w:val="Normaal"/>
    <w:semiHidden/>
    <w:rsid w:val="00CE629A"/>
    <w:rPr>
      <w:rFonts w:ascii="Tahoma" w:hAnsi="Tahoma" w:cs="Tahoma"/>
      <w:sz w:val="16"/>
      <w:szCs w:val="16"/>
    </w:rPr>
  </w:style>
  <w:style w:type="paragraph" w:styleId="Plattetekst3">
    <w:name w:val="Body Text 3"/>
    <w:basedOn w:val="Normaal"/>
    <w:rsid w:val="00CE629A"/>
    <w:pPr>
      <w:spacing w:after="120"/>
    </w:pPr>
    <w:rPr>
      <w:sz w:val="16"/>
      <w:szCs w:val="16"/>
    </w:rPr>
  </w:style>
  <w:style w:type="paragraph" w:customStyle="1" w:styleId="BodyText21">
    <w:name w:val="Body Text 21"/>
    <w:basedOn w:val="Normaal"/>
    <w:rsid w:val="00CE629A"/>
    <w:pPr>
      <w:overflowPunct w:val="0"/>
      <w:autoSpaceDE w:val="0"/>
      <w:autoSpaceDN w:val="0"/>
      <w:adjustRightInd w:val="0"/>
      <w:textAlignment w:val="baseline"/>
    </w:pPr>
    <w:rPr>
      <w:sz w:val="24"/>
    </w:rPr>
  </w:style>
  <w:style w:type="paragraph" w:styleId="Koptekst">
    <w:name w:val="header"/>
    <w:basedOn w:val="Normaal"/>
    <w:link w:val="KoptekstTeken"/>
    <w:rsid w:val="00CE629A"/>
    <w:pPr>
      <w:tabs>
        <w:tab w:val="center" w:pos="4536"/>
        <w:tab w:val="right" w:pos="9072"/>
      </w:tabs>
    </w:pPr>
  </w:style>
  <w:style w:type="character" w:customStyle="1" w:styleId="KoptekstTeken">
    <w:name w:val="Koptekst Teken"/>
    <w:basedOn w:val="Standaardalinea-lettertype"/>
    <w:link w:val="Koptekst"/>
    <w:rsid w:val="00F20198"/>
  </w:style>
  <w:style w:type="paragraph" w:customStyle="1" w:styleId="BodyText22">
    <w:name w:val="Body Text 22"/>
    <w:basedOn w:val="Normaal"/>
    <w:rsid w:val="00CE629A"/>
    <w:pPr>
      <w:overflowPunct w:val="0"/>
      <w:autoSpaceDE w:val="0"/>
      <w:autoSpaceDN w:val="0"/>
      <w:adjustRightInd w:val="0"/>
      <w:textAlignment w:val="baseline"/>
    </w:pPr>
    <w:rPr>
      <w:sz w:val="24"/>
    </w:rPr>
  </w:style>
  <w:style w:type="paragraph" w:styleId="Voetnoottekst">
    <w:name w:val="footnote text"/>
    <w:basedOn w:val="Normaal"/>
    <w:semiHidden/>
    <w:rsid w:val="00777B61"/>
  </w:style>
  <w:style w:type="character" w:styleId="Voetnootmarkering">
    <w:name w:val="footnote reference"/>
    <w:basedOn w:val="Standaardalinea-lettertype"/>
    <w:semiHidden/>
    <w:rsid w:val="00777B61"/>
    <w:rPr>
      <w:vertAlign w:val="superscript"/>
    </w:rPr>
  </w:style>
  <w:style w:type="character" w:styleId="Hyperlink">
    <w:name w:val="Hyperlink"/>
    <w:basedOn w:val="Standaardalinea-lettertype"/>
    <w:uiPriority w:val="99"/>
    <w:unhideWhenUsed/>
    <w:rsid w:val="0065147C"/>
    <w:rPr>
      <w:color w:val="0000FF"/>
      <w:u w:val="single"/>
    </w:rPr>
  </w:style>
  <w:style w:type="paragraph" w:styleId="Geenafstand">
    <w:name w:val="No Spacing"/>
    <w:uiPriority w:val="1"/>
    <w:qFormat/>
    <w:rsid w:val="00745995"/>
    <w:rPr>
      <w:rFonts w:ascii="Calibri" w:eastAsia="Calibri" w:hAnsi="Calibri"/>
      <w:sz w:val="22"/>
      <w:szCs w:val="22"/>
      <w:lang w:eastAsia="en-US"/>
    </w:rPr>
  </w:style>
  <w:style w:type="paragraph" w:styleId="Lijstalinea">
    <w:name w:val="List Paragraph"/>
    <w:basedOn w:val="Normaal"/>
    <w:uiPriority w:val="34"/>
    <w:qFormat/>
    <w:rsid w:val="007B5C5C"/>
    <w:pPr>
      <w:ind w:left="720"/>
      <w:contextualSpacing/>
    </w:pPr>
    <w:rPr>
      <w:rFonts w:ascii="Calibri" w:eastAsia="Calibri" w:hAnsi="Calibri"/>
      <w:sz w:val="22"/>
      <w:szCs w:val="22"/>
      <w:lang w:eastAsia="en-US"/>
    </w:rPr>
  </w:style>
  <w:style w:type="paragraph" w:customStyle="1" w:styleId="Default">
    <w:name w:val="Default"/>
    <w:rsid w:val="007B5C5C"/>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629A"/>
  </w:style>
  <w:style w:type="paragraph" w:styleId="Kop1">
    <w:name w:val="heading 1"/>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0"/>
    </w:pPr>
    <w:rPr>
      <w:b/>
      <w:snapToGrid w:val="0"/>
    </w:rPr>
  </w:style>
  <w:style w:type="paragraph" w:styleId="Kop2">
    <w:name w:val="heading 2"/>
    <w:basedOn w:val="Normaal"/>
    <w:next w:val="Normaal"/>
    <w:qFormat/>
    <w:rsid w:val="00CE629A"/>
    <w:pPr>
      <w:keepNext/>
      <w:widowControl w:val="0"/>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snapToGrid w:val="0"/>
      <w:sz w:val="24"/>
    </w:rPr>
  </w:style>
  <w:style w:type="paragraph" w:styleId="Kop3">
    <w:name w:val="heading 3"/>
    <w:basedOn w:val="Normaal"/>
    <w:next w:val="Normaal"/>
    <w:link w:val="Kop3Teken"/>
    <w:qFormat/>
    <w:rsid w:val="00CE629A"/>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700" w:hanging="1700"/>
      <w:outlineLvl w:val="2"/>
    </w:pPr>
    <w:rPr>
      <w:sz w:val="24"/>
    </w:rPr>
  </w:style>
  <w:style w:type="paragraph" w:styleId="Kop4">
    <w:name w:val="heading 4"/>
    <w:basedOn w:val="Normaal"/>
    <w:next w:val="Normaal"/>
    <w:link w:val="Kop4Teken"/>
    <w:qFormat/>
    <w:rsid w:val="00CE629A"/>
    <w:pPr>
      <w:keepNext/>
      <w:tabs>
        <w:tab w:val="left" w:pos="2340"/>
        <w:tab w:val="left" w:pos="2520"/>
      </w:tabs>
      <w:jc w:val="both"/>
      <w:outlineLvl w:val="3"/>
    </w:pPr>
    <w:rPr>
      <w:rFonts w:ascii="CG Times" w:hAnsi="CG Time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3Teken">
    <w:name w:val="Kop 3 Teken"/>
    <w:basedOn w:val="Standaardalinea-lettertype"/>
    <w:link w:val="Kop3"/>
    <w:rsid w:val="00F20198"/>
    <w:rPr>
      <w:sz w:val="24"/>
    </w:rPr>
  </w:style>
  <w:style w:type="character" w:customStyle="1" w:styleId="Kop4Teken">
    <w:name w:val="Kop 4 Teken"/>
    <w:basedOn w:val="Standaardalinea-lettertype"/>
    <w:link w:val="Kop4"/>
    <w:rsid w:val="00F20198"/>
    <w:rPr>
      <w:rFonts w:ascii="CG Times" w:hAnsi="CG Times"/>
      <w:sz w:val="24"/>
    </w:rPr>
  </w:style>
  <w:style w:type="paragraph" w:customStyle="1" w:styleId="bijschrift">
    <w:name w:val="bijschrift"/>
    <w:basedOn w:val="Normaal"/>
    <w:rsid w:val="00CE629A"/>
    <w:pPr>
      <w:widowControl w:val="0"/>
    </w:pPr>
    <w:rPr>
      <w:rFonts w:ascii="CG Times" w:hAnsi="CG Times"/>
      <w:snapToGrid w:val="0"/>
      <w:sz w:val="24"/>
    </w:rPr>
  </w:style>
  <w:style w:type="paragraph" w:customStyle="1" w:styleId="ARTpar12">
    <w:name w:val="ART par   12"/>
    <w:rsid w:val="00CE629A"/>
    <w:pPr>
      <w:widowControl w:val="0"/>
      <w:tabs>
        <w:tab w:val="left" w:pos="-720"/>
      </w:tabs>
      <w:suppressAutoHyphens/>
    </w:pPr>
    <w:rPr>
      <w:rFonts w:ascii="Century Schoolbook" w:hAnsi="Century Schoolbook"/>
      <w:i/>
      <w:snapToGrid w:val="0"/>
      <w:sz w:val="24"/>
      <w:lang w:val="en-US"/>
    </w:rPr>
  </w:style>
  <w:style w:type="paragraph" w:styleId="Plattetekst2">
    <w:name w:val="Body Text 2"/>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Pr>
      <w:color w:val="FF0000"/>
      <w:sz w:val="24"/>
    </w:rPr>
  </w:style>
  <w:style w:type="paragraph" w:styleId="Voettekst">
    <w:name w:val="footer"/>
    <w:basedOn w:val="Normaal"/>
    <w:rsid w:val="00CE629A"/>
    <w:pPr>
      <w:tabs>
        <w:tab w:val="center" w:pos="4536"/>
        <w:tab w:val="right" w:pos="9072"/>
      </w:tabs>
    </w:pPr>
  </w:style>
  <w:style w:type="paragraph" w:styleId="Plattetekstinspringen">
    <w:name w:val="Body Text Indent"/>
    <w:basedOn w:val="Normaal"/>
    <w:rsid w:val="00CE629A"/>
    <w:pPr>
      <w:tabs>
        <w:tab w:val="left" w:pos="-1134"/>
        <w:tab w:val="left" w:pos="-567"/>
        <w:tab w:val="left" w:pos="0"/>
        <w:tab w:val="left" w:pos="288"/>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8"/>
    </w:pPr>
    <w:rPr>
      <w:sz w:val="24"/>
    </w:rPr>
  </w:style>
  <w:style w:type="paragraph" w:styleId="Plattetekst">
    <w:name w:val="Body Text"/>
    <w:basedOn w:val="Normaal"/>
    <w:rsid w:val="00CE629A"/>
    <w:rPr>
      <w:rFonts w:ascii="Times" w:hAnsi="Times"/>
      <w:b/>
      <w:i/>
      <w:sz w:val="24"/>
    </w:rPr>
  </w:style>
  <w:style w:type="character" w:styleId="Paginanummer">
    <w:name w:val="page number"/>
    <w:basedOn w:val="Standaardalinea-lettertype"/>
    <w:rsid w:val="00CE629A"/>
  </w:style>
  <w:style w:type="paragraph" w:styleId="Plattetekstinspringen2">
    <w:name w:val="Body Text Indent 2"/>
    <w:basedOn w:val="Normaal"/>
    <w:link w:val="Plattetekstinspringen2Teken"/>
    <w:rsid w:val="00CE629A"/>
    <w:pPr>
      <w:tabs>
        <w:tab w:val="left" w:pos="-720"/>
        <w:tab w:val="left" w:pos="0"/>
        <w:tab w:val="left" w:pos="720"/>
        <w:tab w:val="left" w:pos="1440"/>
        <w:tab w:val="left" w:pos="2160"/>
      </w:tabs>
      <w:suppressAutoHyphens/>
      <w:ind w:left="2880" w:hanging="2880"/>
    </w:pPr>
    <w:rPr>
      <w:sz w:val="24"/>
    </w:rPr>
  </w:style>
  <w:style w:type="character" w:customStyle="1" w:styleId="Plattetekstinspringen2Teken">
    <w:name w:val="Platte tekst inspringen 2 Teken"/>
    <w:basedOn w:val="Standaardalinea-lettertype"/>
    <w:link w:val="Plattetekstinspringen2"/>
    <w:rsid w:val="00F20198"/>
    <w:rPr>
      <w:sz w:val="24"/>
    </w:rPr>
  </w:style>
  <w:style w:type="paragraph" w:styleId="Ballontekst">
    <w:name w:val="Balloon Text"/>
    <w:basedOn w:val="Normaal"/>
    <w:semiHidden/>
    <w:rsid w:val="00CE629A"/>
    <w:rPr>
      <w:rFonts w:ascii="Tahoma" w:hAnsi="Tahoma" w:cs="Tahoma"/>
      <w:sz w:val="16"/>
      <w:szCs w:val="16"/>
    </w:rPr>
  </w:style>
  <w:style w:type="paragraph" w:styleId="Plattetekst3">
    <w:name w:val="Body Text 3"/>
    <w:basedOn w:val="Normaal"/>
    <w:rsid w:val="00CE629A"/>
    <w:pPr>
      <w:spacing w:after="120"/>
    </w:pPr>
    <w:rPr>
      <w:sz w:val="16"/>
      <w:szCs w:val="16"/>
    </w:rPr>
  </w:style>
  <w:style w:type="paragraph" w:customStyle="1" w:styleId="BodyText21">
    <w:name w:val="Body Text 21"/>
    <w:basedOn w:val="Normaal"/>
    <w:rsid w:val="00CE629A"/>
    <w:pPr>
      <w:overflowPunct w:val="0"/>
      <w:autoSpaceDE w:val="0"/>
      <w:autoSpaceDN w:val="0"/>
      <w:adjustRightInd w:val="0"/>
      <w:textAlignment w:val="baseline"/>
    </w:pPr>
    <w:rPr>
      <w:sz w:val="24"/>
    </w:rPr>
  </w:style>
  <w:style w:type="paragraph" w:styleId="Koptekst">
    <w:name w:val="header"/>
    <w:basedOn w:val="Normaal"/>
    <w:link w:val="KoptekstTeken"/>
    <w:rsid w:val="00CE629A"/>
    <w:pPr>
      <w:tabs>
        <w:tab w:val="center" w:pos="4536"/>
        <w:tab w:val="right" w:pos="9072"/>
      </w:tabs>
    </w:pPr>
  </w:style>
  <w:style w:type="character" w:customStyle="1" w:styleId="KoptekstTeken">
    <w:name w:val="Koptekst Teken"/>
    <w:basedOn w:val="Standaardalinea-lettertype"/>
    <w:link w:val="Koptekst"/>
    <w:rsid w:val="00F20198"/>
  </w:style>
  <w:style w:type="paragraph" w:customStyle="1" w:styleId="BodyText22">
    <w:name w:val="Body Text 22"/>
    <w:basedOn w:val="Normaal"/>
    <w:rsid w:val="00CE629A"/>
    <w:pPr>
      <w:overflowPunct w:val="0"/>
      <w:autoSpaceDE w:val="0"/>
      <w:autoSpaceDN w:val="0"/>
      <w:adjustRightInd w:val="0"/>
      <w:textAlignment w:val="baseline"/>
    </w:pPr>
    <w:rPr>
      <w:sz w:val="24"/>
    </w:rPr>
  </w:style>
  <w:style w:type="paragraph" w:styleId="Voetnoottekst">
    <w:name w:val="footnote text"/>
    <w:basedOn w:val="Normaal"/>
    <w:semiHidden/>
    <w:rsid w:val="00777B61"/>
  </w:style>
  <w:style w:type="character" w:styleId="Voetnootmarkering">
    <w:name w:val="footnote reference"/>
    <w:basedOn w:val="Standaardalinea-lettertype"/>
    <w:semiHidden/>
    <w:rsid w:val="00777B61"/>
    <w:rPr>
      <w:vertAlign w:val="superscript"/>
    </w:rPr>
  </w:style>
  <w:style w:type="character" w:styleId="Hyperlink">
    <w:name w:val="Hyperlink"/>
    <w:basedOn w:val="Standaardalinea-lettertype"/>
    <w:uiPriority w:val="99"/>
    <w:unhideWhenUsed/>
    <w:rsid w:val="0065147C"/>
    <w:rPr>
      <w:color w:val="0000FF"/>
      <w:u w:val="single"/>
    </w:rPr>
  </w:style>
  <w:style w:type="paragraph" w:styleId="Geenafstand">
    <w:name w:val="No Spacing"/>
    <w:uiPriority w:val="1"/>
    <w:qFormat/>
    <w:rsid w:val="00745995"/>
    <w:rPr>
      <w:rFonts w:ascii="Calibri" w:eastAsia="Calibri" w:hAnsi="Calibri"/>
      <w:sz w:val="22"/>
      <w:szCs w:val="22"/>
      <w:lang w:eastAsia="en-US"/>
    </w:rPr>
  </w:style>
  <w:style w:type="paragraph" w:styleId="Lijstalinea">
    <w:name w:val="List Paragraph"/>
    <w:basedOn w:val="Normaal"/>
    <w:uiPriority w:val="34"/>
    <w:qFormat/>
    <w:rsid w:val="007B5C5C"/>
    <w:pPr>
      <w:ind w:left="720"/>
      <w:contextualSpacing/>
    </w:pPr>
    <w:rPr>
      <w:rFonts w:ascii="Calibri" w:eastAsia="Calibri" w:hAnsi="Calibri"/>
      <w:sz w:val="22"/>
      <w:szCs w:val="22"/>
      <w:lang w:eastAsia="en-US"/>
    </w:rPr>
  </w:style>
  <w:style w:type="paragraph" w:customStyle="1" w:styleId="Default">
    <w:name w:val="Default"/>
    <w:rsid w:val="007B5C5C"/>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8427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Cursus Handelingsgerichte diagnostiek bij onderwijsleerproblemen: kennisoverdracht, toepassing en training vaardigheden</vt:lpstr>
    </vt:vector>
  </TitlesOfParts>
  <Company>Hogeschool van Utrecht</Company>
  <LinksUpToDate>false</LinksUpToDate>
  <CharactersWithSpaces>9940</CharactersWithSpaces>
  <SharedDoc>false</SharedDoc>
  <HLinks>
    <vt:vector size="18" baseType="variant">
      <vt:variant>
        <vt:i4>7602223</vt:i4>
      </vt:variant>
      <vt:variant>
        <vt:i4>6</vt:i4>
      </vt:variant>
      <vt:variant>
        <vt:i4>0</vt:i4>
      </vt:variant>
      <vt:variant>
        <vt:i4>5</vt:i4>
      </vt:variant>
      <vt:variant>
        <vt:lpwstr>http://www.deonderwijsadviseurs.nl</vt:lpwstr>
      </vt:variant>
      <vt:variant>
        <vt:lpwstr/>
      </vt:variant>
      <vt:variant>
        <vt:i4>4456548</vt:i4>
      </vt:variant>
      <vt:variant>
        <vt:i4>3</vt:i4>
      </vt:variant>
      <vt:variant>
        <vt:i4>0</vt:i4>
      </vt:variant>
      <vt:variant>
        <vt:i4>5</vt:i4>
      </vt:variant>
      <vt:variant>
        <vt:lpwstr>http://www.nvo.nl</vt:lpwstr>
      </vt:variant>
      <vt:variant>
        <vt:lpwstr/>
      </vt:variant>
      <vt:variant>
        <vt:i4>589907</vt:i4>
      </vt:variant>
      <vt:variant>
        <vt:i4>0</vt:i4>
      </vt:variant>
      <vt:variant>
        <vt:i4>0</vt:i4>
      </vt:variant>
      <vt:variant>
        <vt:i4>5</vt:i4>
      </vt:variant>
      <vt:variant>
        <vt:lpwstr>http://www.psynip.nl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Handelingsgerichte diagnostiek bij onderwijsleerproblemen: kennisoverdracht, toepassing en training vaardigheden</dc:title>
  <dc:subject/>
  <dc:creator>Prakke</dc:creator>
  <cp:keywords/>
  <dc:description/>
  <cp:lastModifiedBy>Borre Prins</cp:lastModifiedBy>
  <cp:revision>2</cp:revision>
  <cp:lastPrinted>2006-09-07T19:06:00Z</cp:lastPrinted>
  <dcterms:created xsi:type="dcterms:W3CDTF">2014-12-20T11:01:00Z</dcterms:created>
  <dcterms:modified xsi:type="dcterms:W3CDTF">2014-12-20T11:01:00Z</dcterms:modified>
</cp:coreProperties>
</file>